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2BE31" w14:textId="77777777" w:rsidR="00130760" w:rsidRDefault="00130760" w:rsidP="00130760">
      <w:pPr>
        <w:tabs>
          <w:tab w:val="left" w:pos="3023"/>
          <w:tab w:val="center" w:pos="4702"/>
        </w:tabs>
        <w:spacing w:after="0" w:line="240" w:lineRule="auto"/>
        <w:rPr>
          <w:rFonts w:ascii="Helvetica" w:hAnsi="Helvetica" w:cs="Helvetica"/>
          <w:b/>
          <w:sz w:val="20"/>
          <w:szCs w:val="20"/>
          <w:lang w:val="en-GB" w:eastAsia="en-GB"/>
        </w:rPr>
      </w:pPr>
      <w:r w:rsidRPr="00130760">
        <w:rPr>
          <w:rFonts w:ascii="Helvetica" w:hAnsi="Helvetica" w:cs="Helvetica"/>
          <w:b/>
          <w:sz w:val="20"/>
          <w:szCs w:val="20"/>
          <w:lang w:val="en-GB" w:eastAsia="en-GB"/>
        </w:rPr>
        <w:t xml:space="preserve"> </w:t>
      </w:r>
    </w:p>
    <w:p w14:paraId="02471D32" w14:textId="77777777" w:rsidR="00130760" w:rsidRPr="000C7FA1" w:rsidRDefault="00130760" w:rsidP="00130760">
      <w:pPr>
        <w:tabs>
          <w:tab w:val="left" w:pos="3023"/>
          <w:tab w:val="center" w:pos="4702"/>
        </w:tabs>
        <w:spacing w:after="0" w:line="240" w:lineRule="auto"/>
        <w:rPr>
          <w:rFonts w:cs="Times New Roman"/>
          <w:sz w:val="24"/>
          <w:szCs w:val="24"/>
          <w:lang w:val="en-GB" w:eastAsia="en-GB"/>
        </w:rPr>
      </w:pPr>
      <w:proofErr w:type="spellStart"/>
      <w:r w:rsidRPr="000C7FA1">
        <w:rPr>
          <w:rFonts w:cs="Times New Roman"/>
          <w:sz w:val="24"/>
          <w:szCs w:val="24"/>
          <w:lang w:val="en-GB" w:eastAsia="en-GB"/>
        </w:rPr>
        <w:t>IUFoST</w:t>
      </w:r>
      <w:proofErr w:type="spellEnd"/>
      <w:r w:rsidRPr="000C7FA1">
        <w:rPr>
          <w:rFonts w:cs="Times New Roman"/>
          <w:sz w:val="24"/>
          <w:szCs w:val="24"/>
          <w:lang w:val="en-GB" w:eastAsia="en-GB"/>
        </w:rPr>
        <w:t xml:space="preserve"> Scientific Information Bulletin (SIB)</w:t>
      </w:r>
    </w:p>
    <w:p w14:paraId="7D37ADE6" w14:textId="55F07A51" w:rsidR="00130760" w:rsidRPr="000C7FA1" w:rsidRDefault="00965ED0" w:rsidP="00130760">
      <w:pPr>
        <w:tabs>
          <w:tab w:val="left" w:pos="3023"/>
          <w:tab w:val="center" w:pos="4702"/>
        </w:tabs>
        <w:spacing w:after="0" w:line="240" w:lineRule="auto"/>
        <w:rPr>
          <w:rFonts w:cs="Times New Roman"/>
          <w:sz w:val="24"/>
          <w:szCs w:val="24"/>
        </w:rPr>
      </w:pPr>
      <w:r>
        <w:rPr>
          <w:rFonts w:cs="Times New Roman"/>
          <w:sz w:val="24"/>
          <w:szCs w:val="24"/>
          <w:lang w:val="en-GB" w:eastAsia="en-GB"/>
        </w:rPr>
        <w:t>November 2016</w:t>
      </w:r>
    </w:p>
    <w:p w14:paraId="5C174D3C" w14:textId="77777777" w:rsidR="000C7FA1" w:rsidRDefault="000C7FA1" w:rsidP="000C7FA1">
      <w:pPr>
        <w:autoSpaceDE w:val="0"/>
        <w:autoSpaceDN w:val="0"/>
        <w:adjustRightInd w:val="0"/>
        <w:spacing w:after="0" w:line="240" w:lineRule="auto"/>
        <w:jc w:val="both"/>
        <w:rPr>
          <w:rFonts w:cstheme="minorHAnsi"/>
          <w:i/>
          <w:lang w:val="en-US"/>
        </w:rPr>
      </w:pPr>
    </w:p>
    <w:p w14:paraId="439A17DE" w14:textId="064E4845" w:rsidR="00965ED0" w:rsidRDefault="00965ED0" w:rsidP="00965ED0">
      <w:pPr>
        <w:spacing w:after="0"/>
        <w:jc w:val="center"/>
        <w:rPr>
          <w:rFonts w:ascii="Arial" w:hAnsi="Arial" w:cs="Arial"/>
          <w:b/>
          <w:sz w:val="32"/>
          <w:szCs w:val="32"/>
        </w:rPr>
      </w:pPr>
      <w:r w:rsidRPr="00965ED0">
        <w:rPr>
          <w:rFonts w:ascii="Arial" w:hAnsi="Arial" w:cs="Arial"/>
          <w:b/>
          <w:sz w:val="32"/>
          <w:szCs w:val="32"/>
        </w:rPr>
        <w:t>FOOD FRAUD PREVENTIO</w:t>
      </w:r>
      <w:r>
        <w:rPr>
          <w:rFonts w:ascii="Arial" w:hAnsi="Arial" w:cs="Arial"/>
          <w:b/>
          <w:sz w:val="32"/>
          <w:szCs w:val="32"/>
        </w:rPr>
        <w:t>N</w:t>
      </w:r>
    </w:p>
    <w:p w14:paraId="5B4CBB6B" w14:textId="01165923" w:rsidR="004118F8" w:rsidRPr="004118F8" w:rsidRDefault="004118F8" w:rsidP="00965ED0">
      <w:pPr>
        <w:spacing w:after="0"/>
        <w:jc w:val="center"/>
        <w:rPr>
          <w:rFonts w:ascii="Arial" w:hAnsi="Arial" w:cs="Arial"/>
          <w:b/>
          <w:sz w:val="32"/>
          <w:szCs w:val="32"/>
        </w:rPr>
      </w:pPr>
      <w:r w:rsidRPr="004118F8">
        <w:rPr>
          <w:rFonts w:ascii="Arial" w:eastAsia="Times New Roman" w:hAnsi="Arial" w:cs="Arial"/>
        </w:rPr>
        <w:t xml:space="preserve">John </w:t>
      </w:r>
      <w:proofErr w:type="spellStart"/>
      <w:r w:rsidRPr="004118F8">
        <w:rPr>
          <w:rFonts w:ascii="Arial" w:eastAsia="Times New Roman" w:hAnsi="Arial" w:cs="Arial"/>
        </w:rPr>
        <w:t>Spink</w:t>
      </w:r>
      <w:proofErr w:type="spellEnd"/>
      <w:r w:rsidRPr="004118F8">
        <w:rPr>
          <w:rFonts w:ascii="Arial" w:eastAsia="Times New Roman" w:hAnsi="Arial" w:cs="Arial"/>
        </w:rPr>
        <w:t>, PhD</w:t>
      </w:r>
      <w:r w:rsidRPr="004118F8">
        <w:rPr>
          <w:rFonts w:ascii="Arial" w:eastAsia="Times New Roman" w:hAnsi="Arial" w:cs="Arial"/>
          <w:vertAlign w:val="superscript"/>
        </w:rPr>
        <w:t xml:space="preserve">1 </w:t>
      </w:r>
    </w:p>
    <w:p w14:paraId="5EB636E3" w14:textId="22CD9356" w:rsidR="00965ED0" w:rsidRPr="00965ED0" w:rsidRDefault="00965ED0" w:rsidP="00965ED0">
      <w:pPr>
        <w:spacing w:after="0"/>
        <w:rPr>
          <w:rFonts w:ascii="Arial" w:hAnsi="Arial" w:cs="Arial"/>
          <w:b/>
          <w:color w:val="365F91" w:themeColor="accent1" w:themeShade="BF"/>
          <w:sz w:val="32"/>
          <w:szCs w:val="32"/>
        </w:rPr>
      </w:pPr>
      <w:r w:rsidRPr="00965ED0">
        <w:rPr>
          <w:rFonts w:eastAsia="Times New Roman" w:cs="Arial"/>
          <w:b/>
          <w:color w:val="365F91" w:themeColor="accent1" w:themeShade="BF"/>
        </w:rPr>
        <w:t>Summary</w:t>
      </w:r>
    </w:p>
    <w:p w14:paraId="0F647BA2" w14:textId="77777777" w:rsidR="00965ED0" w:rsidRPr="00965ED0" w:rsidRDefault="00965ED0" w:rsidP="00965ED0">
      <w:pPr>
        <w:rPr>
          <w:rFonts w:eastAsia="Times New Roman" w:cs="Arial"/>
        </w:rPr>
      </w:pPr>
      <w:r w:rsidRPr="00965ED0">
        <w:rPr>
          <w:rFonts w:eastAsia="Times New Roman" w:cs="Arial"/>
        </w:rPr>
        <w:t xml:space="preserve">Food Fraud – and the focus on prevention – is an important and evolving food industry focus. Even though the vast majority of these incidents do not have a health hazard in some ways they are more dangerous because the substances and actions are unknown and untraceable.  The types of food fraud stretch the traditional role of food science and technology to include criminology, supply chain traceability and other control systems. The food authenticity and integrity testing will be the most complex actions and their value should be assessed in terms of the contribution to prevention. This Scientific Information Bulletin (SIB) presents an introduction, review of incidents, the fundamentals of prevention </w:t>
      </w:r>
      <w:proofErr w:type="gramStart"/>
      <w:r w:rsidRPr="00965ED0">
        <w:rPr>
          <w:rFonts w:eastAsia="Times New Roman" w:cs="Arial"/>
        </w:rPr>
        <w:t>which</w:t>
      </w:r>
      <w:proofErr w:type="gramEnd"/>
      <w:r w:rsidRPr="00965ED0">
        <w:rPr>
          <w:rFonts w:eastAsia="Times New Roman" w:cs="Arial"/>
        </w:rPr>
        <w:t xml:space="preserve"> then provide insight on the optimal role of Food Science and Technology.</w:t>
      </w:r>
    </w:p>
    <w:p w14:paraId="1CE7AF2D" w14:textId="77777777" w:rsidR="00965ED0" w:rsidRPr="00965ED0" w:rsidRDefault="00965ED0" w:rsidP="00965ED0">
      <w:pPr>
        <w:pStyle w:val="Heading1"/>
        <w:rPr>
          <w:rFonts w:asciiTheme="minorHAnsi" w:eastAsia="Times New Roman" w:hAnsiTheme="minorHAnsi" w:cs="Arial"/>
          <w:sz w:val="22"/>
          <w:szCs w:val="22"/>
        </w:rPr>
      </w:pPr>
      <w:r w:rsidRPr="00965ED0">
        <w:rPr>
          <w:rFonts w:asciiTheme="minorHAnsi" w:eastAsia="Times New Roman" w:hAnsiTheme="minorHAnsi" w:cs="Arial"/>
          <w:sz w:val="22"/>
          <w:szCs w:val="22"/>
        </w:rPr>
        <w:t xml:space="preserve">Introduction </w:t>
      </w:r>
    </w:p>
    <w:p w14:paraId="7F380319" w14:textId="77777777" w:rsidR="00965ED0" w:rsidRPr="00965ED0" w:rsidRDefault="00965ED0" w:rsidP="00965ED0">
      <w:pPr>
        <w:rPr>
          <w:rFonts w:eastAsia="Times New Roman" w:cs="Arial"/>
        </w:rPr>
      </w:pPr>
      <w:r w:rsidRPr="00965ED0">
        <w:rPr>
          <w:rFonts w:eastAsia="Times New Roman" w:cs="Arial"/>
        </w:rPr>
        <w:t xml:space="preserve">Food Fraud – including the US-centric sub-category of “economically motivated adulteration” or “EMA” – globally is one of the most active food industry and regulatory issues. </w:t>
      </w:r>
      <w:proofErr w:type="gramStart"/>
      <w:r w:rsidRPr="00965ED0">
        <w:rPr>
          <w:rFonts w:eastAsia="Times New Roman" w:cs="Arial"/>
        </w:rPr>
        <w:t>Food companies and agencies – regardless of a traditional focus on public health risks – are being held accountable by consumers and agencies for food fraud prevention</w:t>
      </w:r>
      <w:proofErr w:type="gramEnd"/>
      <w:r w:rsidRPr="00965ED0">
        <w:rPr>
          <w:rFonts w:eastAsia="Times New Roman" w:cs="Arial"/>
        </w:rPr>
        <w:t xml:space="preserve">. This has been a major government focus in the European Union, United Kingdom, </w:t>
      </w:r>
      <w:proofErr w:type="gramStart"/>
      <w:r w:rsidRPr="00965ED0">
        <w:rPr>
          <w:rFonts w:eastAsia="Times New Roman" w:cs="Arial"/>
        </w:rPr>
        <w:t>China</w:t>
      </w:r>
      <w:proofErr w:type="gramEnd"/>
      <w:r w:rsidRPr="00965ED0">
        <w:rPr>
          <w:rFonts w:eastAsia="Times New Roman" w:cs="Arial"/>
        </w:rPr>
        <w:t xml:space="preserve"> and – while there has been focus on food safety issues within the Food Safety Modernization Act there are clear food fraud compliance requirements – the USA. Beyond the potentially catastrophic economic impact of a recall or manufacturing </w:t>
      </w:r>
      <w:proofErr w:type="gramStart"/>
      <w:r w:rsidRPr="00965ED0">
        <w:rPr>
          <w:rFonts w:eastAsia="Times New Roman" w:cs="Arial"/>
        </w:rPr>
        <w:t>shut-down</w:t>
      </w:r>
      <w:proofErr w:type="gramEnd"/>
      <w:r w:rsidRPr="00965ED0">
        <w:rPr>
          <w:rFonts w:eastAsia="Times New Roman" w:cs="Arial"/>
        </w:rPr>
        <w:t xml:space="preserve">, corporate officials are being held personally criminally liable for incidents. The prosecution has shifted from liability for the corporation to criminal incarceration for corporate leaders such as for Peanut Corporation of America and Jenson Brothers. </w:t>
      </w:r>
      <w:r w:rsidRPr="00965ED0">
        <w:rPr>
          <w:rFonts w:eastAsia="Times New Roman" w:cs="Arial"/>
          <w:noProof/>
        </w:rPr>
        <w:t>[1, 2]</w:t>
      </w:r>
      <w:r w:rsidRPr="00965ED0">
        <w:rPr>
          <w:rFonts w:eastAsia="Times New Roman" w:cs="Arial"/>
        </w:rPr>
        <w:t xml:space="preserve"> For these and many reasons discussed below there has been an intense focus on food fraud research and specifically on prevention. </w:t>
      </w:r>
    </w:p>
    <w:p w14:paraId="22DBC74D" w14:textId="77777777" w:rsidR="00965ED0" w:rsidRPr="00965ED0" w:rsidRDefault="00965ED0" w:rsidP="00965ED0">
      <w:pPr>
        <w:ind w:firstLine="720"/>
        <w:rPr>
          <w:rFonts w:eastAsia="Times New Roman" w:cs="Arial"/>
        </w:rPr>
      </w:pPr>
      <w:r w:rsidRPr="00965ED0">
        <w:rPr>
          <w:rFonts w:eastAsia="Times New Roman" w:cs="Arial"/>
        </w:rPr>
        <w:t>For Food Scientists and Technologists, the most applicable and complex aspect of food fraud is product authentication and integrity testing</w:t>
      </w:r>
      <w:proofErr w:type="gramStart"/>
      <w:r w:rsidRPr="00965ED0">
        <w:rPr>
          <w:rFonts w:eastAsia="Times New Roman" w:cs="Arial"/>
        </w:rPr>
        <w:t>.</w:t>
      </w:r>
      <w:r w:rsidRPr="00965ED0">
        <w:rPr>
          <w:rFonts w:eastAsia="Times New Roman" w:cs="Arial"/>
          <w:noProof/>
        </w:rPr>
        <w:t>[</w:t>
      </w:r>
      <w:proofErr w:type="gramEnd"/>
      <w:r w:rsidRPr="00965ED0">
        <w:rPr>
          <w:rFonts w:eastAsia="Times New Roman" w:cs="Arial"/>
          <w:noProof/>
        </w:rPr>
        <w:t>3-6]</w:t>
      </w:r>
      <w:r w:rsidRPr="00965ED0">
        <w:rPr>
          <w:rFonts w:eastAsia="Times New Roman" w:cs="Arial"/>
        </w:rPr>
        <w:t xml:space="preserve">  The value of those tests and methods should be judged by the contribution to reducing the </w:t>
      </w:r>
      <w:r w:rsidRPr="00965ED0">
        <w:rPr>
          <w:rFonts w:eastAsia="Times New Roman" w:cs="Arial"/>
          <w:i/>
        </w:rPr>
        <w:t xml:space="preserve">fraud opportunity, i.e., </w:t>
      </w:r>
      <w:r w:rsidRPr="00965ED0">
        <w:rPr>
          <w:rFonts w:eastAsia="Times New Roman" w:cs="Arial"/>
        </w:rPr>
        <w:t xml:space="preserve">the overall </w:t>
      </w:r>
      <w:r w:rsidRPr="00965ED0">
        <w:rPr>
          <w:rFonts w:eastAsia="Times New Roman" w:cs="Arial"/>
          <w:i/>
        </w:rPr>
        <w:t>food fraud prevention</w:t>
      </w:r>
      <w:r w:rsidRPr="00965ED0">
        <w:rPr>
          <w:rFonts w:eastAsia="Times New Roman" w:cs="Arial"/>
        </w:rPr>
        <w:t>. It is said that we will not test our way to safety and we will not arrest our way to prevention.</w:t>
      </w:r>
    </w:p>
    <w:p w14:paraId="64799A21" w14:textId="77777777" w:rsidR="00965ED0" w:rsidRPr="00965ED0" w:rsidRDefault="00965ED0" w:rsidP="00965ED0">
      <w:pPr>
        <w:ind w:firstLine="720"/>
        <w:rPr>
          <w:rFonts w:eastAsia="Times New Roman" w:cs="Arial"/>
        </w:rPr>
      </w:pPr>
      <w:r w:rsidRPr="00965ED0">
        <w:rPr>
          <w:rFonts w:eastAsia="Times New Roman" w:cs="Arial"/>
        </w:rPr>
        <w:t xml:space="preserve">The </w:t>
      </w:r>
      <w:r w:rsidRPr="00965ED0">
        <w:rPr>
          <w:rFonts w:eastAsia="Times New Roman" w:cs="Arial"/>
          <w:i/>
        </w:rPr>
        <w:t xml:space="preserve">research justification </w:t>
      </w:r>
      <w:r w:rsidRPr="00965ED0">
        <w:rPr>
          <w:rFonts w:eastAsia="Times New Roman" w:cs="Arial"/>
        </w:rPr>
        <w:t xml:space="preserve">for this Scientific Information Bulletin (SIB) is to provide an overview of food fraud vulnerability and prevention so Food Science and Technology can be most efficiently and effectively applied. </w:t>
      </w:r>
    </w:p>
    <w:p w14:paraId="281AD6EE" w14:textId="77777777" w:rsidR="00965ED0" w:rsidRPr="00965ED0" w:rsidRDefault="00965ED0" w:rsidP="00965ED0">
      <w:pPr>
        <w:pStyle w:val="Heading1"/>
        <w:rPr>
          <w:rFonts w:asciiTheme="minorHAnsi" w:eastAsia="Times New Roman" w:hAnsiTheme="minorHAnsi" w:cs="Arial"/>
          <w:sz w:val="22"/>
          <w:szCs w:val="22"/>
        </w:rPr>
      </w:pPr>
      <w:r w:rsidRPr="00965ED0">
        <w:rPr>
          <w:rFonts w:asciiTheme="minorHAnsi" w:eastAsia="Times New Roman" w:hAnsiTheme="minorHAnsi" w:cs="Arial"/>
          <w:sz w:val="22"/>
          <w:szCs w:val="22"/>
        </w:rPr>
        <w:lastRenderedPageBreak/>
        <w:t>Food Fraud Overview</w:t>
      </w:r>
    </w:p>
    <w:p w14:paraId="28B4345D" w14:textId="77777777" w:rsidR="00965ED0" w:rsidRPr="00965ED0" w:rsidRDefault="00965ED0" w:rsidP="00965ED0">
      <w:pPr>
        <w:pStyle w:val="Heading2"/>
        <w:ind w:firstLine="720"/>
        <w:rPr>
          <w:rFonts w:asciiTheme="minorHAnsi" w:eastAsia="Times New Roman" w:hAnsiTheme="minorHAnsi" w:cs="Arial"/>
          <w:sz w:val="22"/>
          <w:szCs w:val="22"/>
        </w:rPr>
      </w:pPr>
      <w:r w:rsidRPr="00965ED0">
        <w:rPr>
          <w:rFonts w:asciiTheme="minorHAnsi" w:eastAsia="Times New Roman" w:hAnsiTheme="minorHAnsi" w:cs="Arial"/>
          <w:sz w:val="22"/>
          <w:szCs w:val="22"/>
        </w:rPr>
        <w:t>Definitions and Types</w:t>
      </w:r>
    </w:p>
    <w:p w14:paraId="2449ADB3" w14:textId="77777777" w:rsidR="00965ED0" w:rsidRPr="00965ED0" w:rsidRDefault="00965ED0" w:rsidP="00965ED0">
      <w:pPr>
        <w:rPr>
          <w:rFonts w:eastAsia="Times New Roman" w:cs="Arial"/>
        </w:rPr>
      </w:pPr>
      <w:r w:rsidRPr="00965ED0">
        <w:rPr>
          <w:rFonts w:eastAsia="Times New Roman" w:cs="Arial"/>
        </w:rPr>
        <w:t>Food fraud is illegal deception for economic gain using food</w:t>
      </w:r>
      <w:proofErr w:type="gramStart"/>
      <w:r w:rsidRPr="00965ED0">
        <w:rPr>
          <w:rFonts w:eastAsia="Times New Roman" w:cs="Arial"/>
        </w:rPr>
        <w:t>.</w:t>
      </w:r>
      <w:r w:rsidRPr="00965ED0">
        <w:rPr>
          <w:rFonts w:eastAsia="Times New Roman" w:cs="Arial"/>
          <w:noProof/>
        </w:rPr>
        <w:t>[</w:t>
      </w:r>
      <w:proofErr w:type="gramEnd"/>
      <w:r w:rsidRPr="00965ED0">
        <w:rPr>
          <w:rFonts w:eastAsia="Times New Roman" w:cs="Arial"/>
          <w:noProof/>
        </w:rPr>
        <w:t>7-11]</w:t>
      </w:r>
      <w:r w:rsidRPr="00965ED0">
        <w:rPr>
          <w:rFonts w:eastAsia="Times New Roman" w:cs="Arial"/>
        </w:rPr>
        <w:t xml:space="preserve">  The broad types of incidents include adulterant-substances (including dilution, substitution, concealment, etc.), tampering, theft, diversion or gray market, over-runs or unauthorized production, simulations and intellectual property rights counterfeiting (</w:t>
      </w:r>
      <w:r w:rsidRPr="00965ED0">
        <w:fldChar w:fldCharType="begin"/>
      </w:r>
      <w:r w:rsidRPr="00965ED0">
        <w:instrText xml:space="preserve"> REF _Ref461775884 \h  \* MERGEFORMAT </w:instrText>
      </w:r>
      <w:r w:rsidRPr="00965ED0">
        <w:fldChar w:fldCharType="separate"/>
      </w:r>
      <w:r w:rsidR="0065662E" w:rsidRPr="00965ED0">
        <w:rPr>
          <w:rFonts w:cs="Arial"/>
        </w:rPr>
        <w:t xml:space="preserve">Table </w:t>
      </w:r>
      <w:r w:rsidR="0065662E">
        <w:rPr>
          <w:rFonts w:cs="Arial"/>
        </w:rPr>
        <w:t>1</w:t>
      </w:r>
      <w:r w:rsidRPr="00965ED0">
        <w:fldChar w:fldCharType="end"/>
      </w:r>
      <w:r w:rsidRPr="00965ED0">
        <w:rPr>
          <w:rFonts w:eastAsia="Times New Roman" w:cs="Arial"/>
        </w:rPr>
        <w:t>).</w:t>
      </w:r>
      <w:r w:rsidRPr="00965ED0">
        <w:rPr>
          <w:rFonts w:eastAsia="Times New Roman" w:cs="Arial"/>
          <w:noProof/>
        </w:rPr>
        <w:t>[7]</w:t>
      </w:r>
      <w:r w:rsidRPr="00965ED0">
        <w:rPr>
          <w:rFonts w:eastAsia="Times New Roman" w:cs="Arial"/>
        </w:rPr>
        <w:t xml:space="preserve">  A 2016 Michigan State University survey reinforced the broad scope of food fraud when over 50% of survey respondents prioritized adulterant-substances, tampering, theft, </w:t>
      </w:r>
      <w:r w:rsidRPr="00965ED0">
        <w:rPr>
          <w:rFonts w:eastAsia="Times New Roman" w:cs="Arial"/>
          <w:i/>
        </w:rPr>
        <w:t>and</w:t>
      </w:r>
      <w:r w:rsidRPr="00965ED0">
        <w:rPr>
          <w:rFonts w:eastAsia="Times New Roman" w:cs="Arial"/>
        </w:rPr>
        <w:t xml:space="preserve"> counterfeiting.</w:t>
      </w:r>
      <w:r w:rsidRPr="00965ED0">
        <w:rPr>
          <w:rFonts w:eastAsia="Times New Roman" w:cs="Arial"/>
          <w:noProof/>
        </w:rPr>
        <w:t>[12]</w:t>
      </w:r>
      <w:r w:rsidRPr="00965ED0">
        <w:rPr>
          <w:rFonts w:eastAsia="Times New Roman" w:cs="Arial"/>
        </w:rPr>
        <w:t xml:space="preserve"> A challenge is that other than adulterant-substances the countermeasure and control systems are outside of food science authenticity or integrity testing. </w:t>
      </w:r>
    </w:p>
    <w:p w14:paraId="0200E9B0" w14:textId="77777777" w:rsidR="0065662E" w:rsidRPr="00965ED0" w:rsidRDefault="00965ED0" w:rsidP="0065662E">
      <w:pPr>
        <w:ind w:firstLine="720"/>
        <w:rPr>
          <w:rFonts w:cs="Arial"/>
        </w:rPr>
      </w:pPr>
      <w:r w:rsidRPr="00965ED0">
        <w:rPr>
          <w:rFonts w:eastAsia="Times New Roman" w:cs="Arial"/>
        </w:rPr>
        <w:t xml:space="preserve">While the greatest health hazard is usually from adulterant-substances and counterfeits, to prevent the fraud act by a human actor, the most efficient focus is on reducing the </w:t>
      </w:r>
      <w:r w:rsidRPr="00965ED0">
        <w:rPr>
          <w:rFonts w:eastAsia="Times New Roman" w:cs="Arial"/>
          <w:i/>
        </w:rPr>
        <w:t>fraud opportunity</w:t>
      </w:r>
      <w:r w:rsidRPr="00965ED0">
        <w:rPr>
          <w:rFonts w:eastAsia="Times New Roman" w:cs="Arial"/>
        </w:rPr>
        <w:t>.  Food Fraud (intentional, no harm) is one type of food risk along with Food Quality (unintentional, no harm), Food Safety (unintentional, harm), and Food Defense (intentional, harm).  The interrelation can be explained using the Food Risk Matrix (</w:t>
      </w:r>
      <w:r w:rsidRPr="00965ED0">
        <w:fldChar w:fldCharType="begin"/>
      </w:r>
      <w:r w:rsidRPr="00965ED0">
        <w:instrText xml:space="preserve"> REF _Ref461775899 \h  \* MERGEFORMAT </w:instrText>
      </w:r>
      <w:r w:rsidRPr="00965ED0">
        <w:fldChar w:fldCharType="separate"/>
      </w:r>
    </w:p>
    <w:p w14:paraId="399984AB" w14:textId="77777777" w:rsidR="00965ED0" w:rsidRPr="00965ED0" w:rsidRDefault="0065662E" w:rsidP="00965ED0">
      <w:pPr>
        <w:ind w:firstLine="720"/>
        <w:rPr>
          <w:rFonts w:eastAsia="Times New Roman" w:cs="Arial"/>
        </w:rPr>
      </w:pPr>
      <w:proofErr w:type="gramStart"/>
      <w:r w:rsidRPr="00965ED0">
        <w:rPr>
          <w:rFonts w:cs="Arial"/>
        </w:rPr>
        <w:t xml:space="preserve">Figure </w:t>
      </w:r>
      <w:r>
        <w:rPr>
          <w:rFonts w:cs="Arial"/>
          <w:noProof/>
        </w:rPr>
        <w:t>1</w:t>
      </w:r>
      <w:r w:rsidR="00965ED0" w:rsidRPr="00965ED0">
        <w:fldChar w:fldCharType="end"/>
      </w:r>
      <w:r w:rsidR="00965ED0" w:rsidRPr="00965ED0">
        <w:rPr>
          <w:rFonts w:eastAsia="Times New Roman" w:cs="Arial"/>
        </w:rPr>
        <w:t>).</w:t>
      </w:r>
      <w:proofErr w:type="gramEnd"/>
      <w:r w:rsidR="00965ED0" w:rsidRPr="00965ED0">
        <w:rPr>
          <w:rFonts w:eastAsia="Times New Roman" w:cs="Arial"/>
        </w:rPr>
        <w:t xml:space="preserve">  To be most efficient from a business process standpoint – to thoroughly manage and counter all types of risks – it is most efficient to assign an </w:t>
      </w:r>
      <w:proofErr w:type="gramStart"/>
      <w:r w:rsidR="00965ED0" w:rsidRPr="00965ED0">
        <w:rPr>
          <w:rFonts w:eastAsia="Times New Roman" w:cs="Arial"/>
          <w:i/>
        </w:rPr>
        <w:t>accountable</w:t>
      </w:r>
      <w:proofErr w:type="gramEnd"/>
      <w:r w:rsidR="00965ED0" w:rsidRPr="00965ED0">
        <w:rPr>
          <w:rFonts w:eastAsia="Times New Roman" w:cs="Arial"/>
          <w:i/>
        </w:rPr>
        <w:t xml:space="preserve"> person</w:t>
      </w:r>
      <w:r w:rsidR="00965ED0" w:rsidRPr="00965ED0">
        <w:rPr>
          <w:rFonts w:eastAsia="Times New Roman" w:cs="Arial"/>
        </w:rPr>
        <w:t xml:space="preserve"> to each cell in the matrix and to assign each incident to a specific cell.  This may seem intuitive but this process is only recently being researched and implemented.</w:t>
      </w:r>
    </w:p>
    <w:tbl>
      <w:tblPr>
        <w:tblStyle w:val="TableGrid"/>
        <w:tblW w:w="0" w:type="auto"/>
        <w:jc w:val="center"/>
        <w:tblLook w:val="04A0" w:firstRow="1" w:lastRow="0" w:firstColumn="1" w:lastColumn="0" w:noHBand="0" w:noVBand="1"/>
      </w:tblPr>
      <w:tblGrid>
        <w:gridCol w:w="1998"/>
        <w:gridCol w:w="1710"/>
        <w:gridCol w:w="1890"/>
      </w:tblGrid>
      <w:tr w:rsidR="00965ED0" w:rsidRPr="00965ED0" w14:paraId="2E26259C" w14:textId="77777777" w:rsidTr="00965ED0">
        <w:trPr>
          <w:jc w:val="center"/>
        </w:trPr>
        <w:tc>
          <w:tcPr>
            <w:tcW w:w="1998" w:type="dxa"/>
            <w:shd w:val="clear" w:color="auto" w:fill="E5B8B7" w:themeFill="accent2" w:themeFillTint="66"/>
          </w:tcPr>
          <w:p w14:paraId="51836964" w14:textId="77777777" w:rsidR="00965ED0" w:rsidRPr="00965ED0" w:rsidRDefault="00965ED0" w:rsidP="00965ED0">
            <w:pPr>
              <w:jc w:val="center"/>
              <w:rPr>
                <w:rFonts w:cs="Arial"/>
                <w:b/>
              </w:rPr>
            </w:pPr>
            <w:r w:rsidRPr="00965ED0">
              <w:rPr>
                <w:rFonts w:cs="Arial"/>
                <w:b/>
              </w:rPr>
              <w:t xml:space="preserve">Food </w:t>
            </w:r>
          </w:p>
          <w:p w14:paraId="396EEFEE" w14:textId="77777777" w:rsidR="00965ED0" w:rsidRPr="00965ED0" w:rsidRDefault="00965ED0" w:rsidP="00965ED0">
            <w:pPr>
              <w:jc w:val="center"/>
              <w:rPr>
                <w:rFonts w:cs="Arial"/>
                <w:b/>
              </w:rPr>
            </w:pPr>
            <w:r w:rsidRPr="00965ED0">
              <w:rPr>
                <w:rFonts w:cs="Arial"/>
                <w:b/>
              </w:rPr>
              <w:t>Quality</w:t>
            </w:r>
          </w:p>
        </w:tc>
        <w:tc>
          <w:tcPr>
            <w:tcW w:w="1710" w:type="dxa"/>
            <w:shd w:val="clear" w:color="auto" w:fill="D6E3BC" w:themeFill="accent3" w:themeFillTint="66"/>
          </w:tcPr>
          <w:p w14:paraId="6FF745B0" w14:textId="77777777" w:rsidR="00965ED0" w:rsidRPr="00965ED0" w:rsidRDefault="00965ED0" w:rsidP="00965ED0">
            <w:pPr>
              <w:jc w:val="center"/>
              <w:rPr>
                <w:rFonts w:cs="Arial"/>
                <w:b/>
              </w:rPr>
            </w:pPr>
            <w:r w:rsidRPr="00965ED0">
              <w:rPr>
                <w:rFonts w:cs="Arial"/>
                <w:b/>
              </w:rPr>
              <w:t xml:space="preserve">Food </w:t>
            </w:r>
          </w:p>
          <w:p w14:paraId="7C397508" w14:textId="77777777" w:rsidR="00965ED0" w:rsidRPr="00965ED0" w:rsidRDefault="00965ED0" w:rsidP="00965ED0">
            <w:pPr>
              <w:jc w:val="center"/>
              <w:rPr>
                <w:rFonts w:cs="Arial"/>
                <w:b/>
              </w:rPr>
            </w:pPr>
            <w:r w:rsidRPr="00965ED0">
              <w:rPr>
                <w:rFonts w:cs="Arial"/>
                <w:b/>
              </w:rPr>
              <w:t>Fraud</w:t>
            </w:r>
          </w:p>
        </w:tc>
        <w:tc>
          <w:tcPr>
            <w:tcW w:w="1890" w:type="dxa"/>
            <w:shd w:val="clear" w:color="auto" w:fill="D9D9D9" w:themeFill="background1" w:themeFillShade="D9"/>
          </w:tcPr>
          <w:p w14:paraId="434BBD1A" w14:textId="77777777" w:rsidR="00965ED0" w:rsidRPr="00965ED0" w:rsidRDefault="00965ED0" w:rsidP="00965ED0">
            <w:pPr>
              <w:rPr>
                <w:rFonts w:cs="Arial"/>
              </w:rPr>
            </w:pPr>
            <w:r w:rsidRPr="00965ED0">
              <w:rPr>
                <w:rFonts w:cs="Arial"/>
              </w:rPr>
              <w:t>Motivation:</w:t>
            </w:r>
          </w:p>
          <w:p w14:paraId="4BA25866" w14:textId="77777777" w:rsidR="00965ED0" w:rsidRPr="00965ED0" w:rsidRDefault="00965ED0" w:rsidP="00965ED0">
            <w:pPr>
              <w:rPr>
                <w:rFonts w:cs="Arial"/>
              </w:rPr>
            </w:pPr>
            <w:r w:rsidRPr="00965ED0">
              <w:rPr>
                <w:rFonts w:cs="Arial"/>
              </w:rPr>
              <w:t>Economic Gain</w:t>
            </w:r>
          </w:p>
        </w:tc>
      </w:tr>
      <w:tr w:rsidR="00965ED0" w:rsidRPr="00965ED0" w14:paraId="58F60EB2" w14:textId="77777777" w:rsidTr="00965ED0">
        <w:trPr>
          <w:jc w:val="center"/>
        </w:trPr>
        <w:tc>
          <w:tcPr>
            <w:tcW w:w="1998" w:type="dxa"/>
            <w:shd w:val="clear" w:color="auto" w:fill="CCC0D9" w:themeFill="accent4" w:themeFillTint="66"/>
          </w:tcPr>
          <w:p w14:paraId="087DA260" w14:textId="77777777" w:rsidR="00965ED0" w:rsidRPr="00965ED0" w:rsidRDefault="00965ED0" w:rsidP="00965ED0">
            <w:pPr>
              <w:jc w:val="center"/>
              <w:rPr>
                <w:rFonts w:cs="Arial"/>
                <w:b/>
              </w:rPr>
            </w:pPr>
            <w:r w:rsidRPr="00965ED0">
              <w:rPr>
                <w:rFonts w:cs="Arial"/>
                <w:b/>
              </w:rPr>
              <w:t xml:space="preserve">Food </w:t>
            </w:r>
          </w:p>
          <w:p w14:paraId="56CAE20A" w14:textId="77777777" w:rsidR="00965ED0" w:rsidRPr="00965ED0" w:rsidRDefault="00965ED0" w:rsidP="00965ED0">
            <w:pPr>
              <w:jc w:val="center"/>
              <w:rPr>
                <w:rFonts w:cs="Arial"/>
                <w:b/>
              </w:rPr>
            </w:pPr>
            <w:r w:rsidRPr="00965ED0">
              <w:rPr>
                <w:rFonts w:cs="Arial"/>
                <w:b/>
              </w:rPr>
              <w:t>Safety</w:t>
            </w:r>
          </w:p>
        </w:tc>
        <w:tc>
          <w:tcPr>
            <w:tcW w:w="1710" w:type="dxa"/>
            <w:shd w:val="clear" w:color="auto" w:fill="B6DDE8" w:themeFill="accent5" w:themeFillTint="66"/>
          </w:tcPr>
          <w:p w14:paraId="404E7712" w14:textId="77777777" w:rsidR="00965ED0" w:rsidRPr="00965ED0" w:rsidRDefault="00965ED0" w:rsidP="00965ED0">
            <w:pPr>
              <w:jc w:val="center"/>
              <w:rPr>
                <w:rFonts w:cs="Arial"/>
                <w:b/>
              </w:rPr>
            </w:pPr>
            <w:r w:rsidRPr="00965ED0">
              <w:rPr>
                <w:rFonts w:cs="Arial"/>
                <w:b/>
              </w:rPr>
              <w:t xml:space="preserve">Food </w:t>
            </w:r>
          </w:p>
          <w:p w14:paraId="1D3AB46C" w14:textId="77777777" w:rsidR="00965ED0" w:rsidRPr="00965ED0" w:rsidRDefault="00965ED0" w:rsidP="00965ED0">
            <w:pPr>
              <w:jc w:val="center"/>
              <w:rPr>
                <w:rFonts w:cs="Arial"/>
                <w:b/>
              </w:rPr>
            </w:pPr>
            <w:r w:rsidRPr="00965ED0">
              <w:rPr>
                <w:rFonts w:cs="Arial"/>
                <w:b/>
              </w:rPr>
              <w:t>Defense</w:t>
            </w:r>
          </w:p>
        </w:tc>
        <w:tc>
          <w:tcPr>
            <w:tcW w:w="1890" w:type="dxa"/>
            <w:shd w:val="clear" w:color="auto" w:fill="D9D9D9" w:themeFill="background1" w:themeFillShade="D9"/>
          </w:tcPr>
          <w:p w14:paraId="702866A0" w14:textId="77777777" w:rsidR="00965ED0" w:rsidRPr="00965ED0" w:rsidRDefault="00965ED0" w:rsidP="00965ED0">
            <w:pPr>
              <w:rPr>
                <w:rFonts w:cs="Arial"/>
              </w:rPr>
            </w:pPr>
            <w:r w:rsidRPr="00965ED0">
              <w:rPr>
                <w:rFonts w:cs="Arial"/>
              </w:rPr>
              <w:t>Harm including health, economic, terror</w:t>
            </w:r>
          </w:p>
        </w:tc>
      </w:tr>
      <w:tr w:rsidR="00965ED0" w:rsidRPr="00965ED0" w14:paraId="06782963" w14:textId="77777777" w:rsidTr="00965ED0">
        <w:trPr>
          <w:jc w:val="center"/>
        </w:trPr>
        <w:tc>
          <w:tcPr>
            <w:tcW w:w="1998" w:type="dxa"/>
            <w:shd w:val="clear" w:color="auto" w:fill="D9D9D9" w:themeFill="background1" w:themeFillShade="D9"/>
          </w:tcPr>
          <w:p w14:paraId="729EA531" w14:textId="77777777" w:rsidR="00965ED0" w:rsidRPr="00965ED0" w:rsidRDefault="00965ED0" w:rsidP="00965ED0">
            <w:pPr>
              <w:jc w:val="center"/>
              <w:rPr>
                <w:rFonts w:cs="Arial"/>
              </w:rPr>
            </w:pPr>
            <w:r w:rsidRPr="00965ED0">
              <w:rPr>
                <w:rFonts w:cs="Arial"/>
              </w:rPr>
              <w:t>Unintentional</w:t>
            </w:r>
          </w:p>
        </w:tc>
        <w:tc>
          <w:tcPr>
            <w:tcW w:w="1710" w:type="dxa"/>
            <w:shd w:val="clear" w:color="auto" w:fill="D9D9D9" w:themeFill="background1" w:themeFillShade="D9"/>
          </w:tcPr>
          <w:p w14:paraId="4B344388" w14:textId="77777777" w:rsidR="00965ED0" w:rsidRPr="00965ED0" w:rsidRDefault="00965ED0" w:rsidP="00965ED0">
            <w:pPr>
              <w:jc w:val="center"/>
              <w:rPr>
                <w:rFonts w:cs="Arial"/>
              </w:rPr>
            </w:pPr>
            <w:r w:rsidRPr="00965ED0">
              <w:rPr>
                <w:rFonts w:cs="Arial"/>
              </w:rPr>
              <w:t>Intentional</w:t>
            </w:r>
          </w:p>
        </w:tc>
        <w:tc>
          <w:tcPr>
            <w:tcW w:w="1890" w:type="dxa"/>
          </w:tcPr>
          <w:p w14:paraId="2F0FA6A1" w14:textId="77777777" w:rsidR="00965ED0" w:rsidRPr="00965ED0" w:rsidRDefault="00965ED0" w:rsidP="00965ED0">
            <w:pPr>
              <w:keepNext/>
              <w:rPr>
                <w:rFonts w:cs="Arial"/>
                <w:b/>
              </w:rPr>
            </w:pPr>
            <w:r w:rsidRPr="00965ED0">
              <w:rPr>
                <w:rFonts w:cs="Arial"/>
                <w:b/>
              </w:rPr>
              <w:t>Food Risk Matrix</w:t>
            </w:r>
          </w:p>
        </w:tc>
      </w:tr>
    </w:tbl>
    <w:p w14:paraId="4AD86599" w14:textId="77777777" w:rsidR="00965ED0" w:rsidRPr="00965ED0" w:rsidRDefault="00965ED0" w:rsidP="00965ED0">
      <w:pPr>
        <w:pStyle w:val="Caption"/>
        <w:rPr>
          <w:rFonts w:cs="Arial"/>
          <w:color w:val="auto"/>
          <w:sz w:val="22"/>
          <w:szCs w:val="22"/>
        </w:rPr>
      </w:pPr>
      <w:bookmarkStart w:id="0" w:name="_Ref461775899"/>
    </w:p>
    <w:p w14:paraId="6ABE85FB" w14:textId="77777777" w:rsidR="00965ED0" w:rsidRPr="00965ED0" w:rsidRDefault="00965ED0" w:rsidP="00965ED0">
      <w:pPr>
        <w:pStyle w:val="Caption"/>
        <w:rPr>
          <w:rFonts w:eastAsia="Times New Roman" w:cs="Arial"/>
          <w:color w:val="auto"/>
          <w:sz w:val="22"/>
          <w:szCs w:val="22"/>
        </w:rPr>
      </w:pPr>
      <w:r w:rsidRPr="00965ED0">
        <w:rPr>
          <w:rFonts w:cs="Arial"/>
          <w:color w:val="auto"/>
          <w:sz w:val="22"/>
          <w:szCs w:val="22"/>
        </w:rPr>
        <w:t xml:space="preserve">Figure </w:t>
      </w:r>
      <w:r w:rsidRPr="00965ED0">
        <w:rPr>
          <w:rFonts w:cs="Arial"/>
          <w:color w:val="auto"/>
          <w:sz w:val="22"/>
          <w:szCs w:val="22"/>
        </w:rPr>
        <w:fldChar w:fldCharType="begin"/>
      </w:r>
      <w:r w:rsidRPr="00965ED0">
        <w:rPr>
          <w:rFonts w:cs="Arial"/>
          <w:color w:val="auto"/>
          <w:sz w:val="22"/>
          <w:szCs w:val="22"/>
        </w:rPr>
        <w:instrText xml:space="preserve"> SEQ Figure \* ARABIC </w:instrText>
      </w:r>
      <w:r w:rsidRPr="00965ED0">
        <w:rPr>
          <w:rFonts w:cs="Arial"/>
          <w:color w:val="auto"/>
          <w:sz w:val="22"/>
          <w:szCs w:val="22"/>
        </w:rPr>
        <w:fldChar w:fldCharType="separate"/>
      </w:r>
      <w:r w:rsidR="0065662E">
        <w:rPr>
          <w:rFonts w:cs="Arial"/>
          <w:noProof/>
          <w:color w:val="auto"/>
          <w:sz w:val="22"/>
          <w:szCs w:val="22"/>
        </w:rPr>
        <w:t>1</w:t>
      </w:r>
      <w:r w:rsidRPr="00965ED0">
        <w:rPr>
          <w:rFonts w:cs="Arial"/>
          <w:noProof/>
          <w:color w:val="auto"/>
          <w:sz w:val="22"/>
          <w:szCs w:val="22"/>
        </w:rPr>
        <w:fldChar w:fldCharType="end"/>
      </w:r>
      <w:bookmarkEnd w:id="0"/>
      <w:r w:rsidRPr="00965ED0">
        <w:rPr>
          <w:rFonts w:cs="Arial"/>
          <w:color w:val="auto"/>
          <w:sz w:val="22"/>
          <w:szCs w:val="22"/>
        </w:rPr>
        <w:t xml:space="preserve">: Food Risk Matrix used to differentiate Food Quality, Food Safety, Food Fraud and Food Defense </w:t>
      </w:r>
      <w:r w:rsidRPr="00965ED0">
        <w:rPr>
          <w:rFonts w:cs="Arial"/>
          <w:noProof/>
          <w:color w:val="auto"/>
          <w:sz w:val="22"/>
          <w:szCs w:val="22"/>
        </w:rPr>
        <w:t>[13]</w:t>
      </w:r>
    </w:p>
    <w:p w14:paraId="2A26E180" w14:textId="77777777" w:rsidR="00965ED0" w:rsidRPr="00965ED0" w:rsidRDefault="00965ED0" w:rsidP="00965ED0">
      <w:pPr>
        <w:rPr>
          <w:rFonts w:eastAsia="Times New Roman" w:cs="Arial"/>
        </w:rPr>
      </w:pPr>
      <w:r w:rsidRPr="00965ED0">
        <w:rPr>
          <w:rFonts w:eastAsia="Times New Roman" w:cs="Arial"/>
        </w:rPr>
        <w:tab/>
      </w:r>
    </w:p>
    <w:p w14:paraId="30A5B3E2" w14:textId="0D602DEF" w:rsidR="00965ED0" w:rsidRPr="00965ED0" w:rsidRDefault="00965ED0" w:rsidP="00965ED0">
      <w:pPr>
        <w:ind w:firstLine="720"/>
        <w:rPr>
          <w:rFonts w:eastAsia="Times New Roman" w:cs="Arial"/>
        </w:rPr>
      </w:pPr>
      <w:r w:rsidRPr="00965ED0">
        <w:rPr>
          <w:rFonts w:eastAsia="Times New Roman" w:cs="Arial"/>
        </w:rPr>
        <w:t xml:space="preserve">A 2007 SIB addressed the food defense aspects in </w:t>
      </w:r>
      <w:hyperlink r:id="rId8" w:history="1">
        <w:r w:rsidRPr="00965ED0">
          <w:rPr>
            <w:rStyle w:val="Hyperlink"/>
            <w:rFonts w:eastAsia="Times New Roman" w:cs="Arial"/>
            <w:b/>
            <w:i/>
          </w:rPr>
          <w:t xml:space="preserve">Short Summary on Food </w:t>
        </w:r>
        <w:bookmarkStart w:id="1" w:name="_GoBack"/>
        <w:bookmarkEnd w:id="1"/>
        <w:r w:rsidRPr="00965ED0">
          <w:rPr>
            <w:rStyle w:val="Hyperlink"/>
            <w:rFonts w:eastAsia="Times New Roman" w:cs="Arial"/>
            <w:b/>
            <w:i/>
          </w:rPr>
          <w:t>Defense</w:t>
        </w:r>
      </w:hyperlink>
      <w:r w:rsidRPr="000C7A8D">
        <w:rPr>
          <w:rFonts w:eastAsia="Times New Roman" w:cs="Arial"/>
        </w:rPr>
        <w:t>.</w:t>
      </w:r>
      <w:r w:rsidRPr="00965ED0">
        <w:rPr>
          <w:rFonts w:eastAsia="Times New Roman" w:cs="Arial"/>
        </w:rPr>
        <w:t xml:space="preserve">  The SIB focus was consistent with the definitions and scope listed here.  Also, the recommendations built upon the traditional food safety Hazard Analysis and Critical Control Point (HACCP) concepts and methods that are also consistent with the direction of food fraud prevention.</w:t>
      </w:r>
    </w:p>
    <w:p w14:paraId="5FF2AA69" w14:textId="2461EC27" w:rsidR="00965ED0" w:rsidRPr="00965ED0" w:rsidRDefault="00965ED0" w:rsidP="00965ED0">
      <w:pPr>
        <w:ind w:firstLine="720"/>
        <w:rPr>
          <w:rFonts w:cs="Arial"/>
        </w:rPr>
      </w:pPr>
      <w:r w:rsidRPr="00965ED0">
        <w:rPr>
          <w:rFonts w:cs="Arial"/>
        </w:rPr>
        <w:t xml:space="preserve">A 2015 SIB on </w:t>
      </w:r>
      <w:hyperlink r:id="rId9" w:history="1">
        <w:r w:rsidRPr="00965ED0">
          <w:rPr>
            <w:rStyle w:val="Hyperlink"/>
            <w:rFonts w:cs="Arial"/>
            <w:b/>
            <w:i/>
          </w:rPr>
          <w:t>Whistleblowing and the Food Industry</w:t>
        </w:r>
      </w:hyperlink>
      <w:r w:rsidR="00392006">
        <w:rPr>
          <w:rStyle w:val="Hyperlink"/>
          <w:rFonts w:cs="Arial"/>
          <w:b/>
          <w:i/>
        </w:rPr>
        <w:t xml:space="preserve"> </w:t>
      </w:r>
      <w:r w:rsidRPr="00965ED0">
        <w:rPr>
          <w:rFonts w:cs="Arial"/>
        </w:rPr>
        <w:t>mentioned food fraud and one of the actions that is very hard to detect.  This SIB mentions the Sarbanes-Oxley Act of 2002 in relation to the whistleblower provisions.</w:t>
      </w:r>
    </w:p>
    <w:p w14:paraId="7B8058A8" w14:textId="77777777" w:rsidR="00965ED0" w:rsidRPr="00965ED0" w:rsidRDefault="00965ED0" w:rsidP="00965ED0">
      <w:pPr>
        <w:ind w:firstLine="720"/>
        <w:rPr>
          <w:rFonts w:eastAsia="Times New Roman" w:cs="Arial"/>
        </w:rPr>
      </w:pPr>
      <w:r w:rsidRPr="00965ED0">
        <w:rPr>
          <w:rFonts w:eastAsia="Times New Roman" w:cs="Arial"/>
        </w:rPr>
        <w:t xml:space="preserve">There is a seemingly limitless list of types of adulterant-substances but they are all used to exploit essentially a basic </w:t>
      </w:r>
      <w:r w:rsidRPr="00965ED0">
        <w:rPr>
          <w:rFonts w:eastAsia="Times New Roman" w:cs="Arial"/>
          <w:i/>
        </w:rPr>
        <w:t>fraud opportunity</w:t>
      </w:r>
      <w:r w:rsidRPr="00965ED0">
        <w:rPr>
          <w:rFonts w:eastAsia="Times New Roman" w:cs="Arial"/>
        </w:rPr>
        <w:t xml:space="preserve">.  The </w:t>
      </w:r>
      <w:r w:rsidRPr="00965ED0">
        <w:rPr>
          <w:rFonts w:eastAsia="Times New Roman" w:cs="Arial"/>
          <w:i/>
        </w:rPr>
        <w:t>fraud opportunity</w:t>
      </w:r>
      <w:r w:rsidRPr="00965ED0">
        <w:rPr>
          <w:rFonts w:eastAsia="Times New Roman" w:cs="Arial"/>
        </w:rPr>
        <w:t xml:space="preserve"> exists for adulterant-substances since there is the ability to deceive authentication or integrity tests.  The fraudsters have exhibited tremendous ingenuity and efforts to avoid detection.  Also, if the risk of getting caught or the cost of conducting the crime is too high, the fraudsters innovate.  For example, rather than utilizing complex and covert manufacturing operations, many fraudsters have switched from counterfeiting to stolen goods.  Food is now the largest dollar value of cargo theft in the USA “food and drink is the most stolen type of freight since 2008.”</w:t>
      </w:r>
      <w:r w:rsidRPr="00965ED0">
        <w:rPr>
          <w:rFonts w:eastAsia="Times New Roman" w:cs="Arial"/>
          <w:noProof/>
        </w:rPr>
        <w:t>[14</w:t>
      </w:r>
      <w:proofErr w:type="gramStart"/>
      <w:r w:rsidRPr="00965ED0">
        <w:rPr>
          <w:rFonts w:eastAsia="Times New Roman" w:cs="Arial"/>
          <w:noProof/>
        </w:rPr>
        <w:t>]</w:t>
      </w:r>
      <w:r w:rsidRPr="00965ED0">
        <w:rPr>
          <w:rFonts w:eastAsia="Times New Roman" w:cs="Arial"/>
        </w:rPr>
        <w:t xml:space="preserve">  The</w:t>
      </w:r>
      <w:proofErr w:type="gramEnd"/>
      <w:r w:rsidRPr="00965ED0">
        <w:rPr>
          <w:rFonts w:eastAsia="Times New Roman" w:cs="Arial"/>
        </w:rPr>
        <w:t xml:space="preserve"> adaptation to stolen goods creates a problem for authenticity and integrity tests because the products are defined by the US Food, Drug &amp; Cosmetics Act as ‘Adulterated Foods’ -- unfit for commerce -- and subject to a recall.  The stolen good are 100% genuine.  Authenticity tests could </w:t>
      </w:r>
      <w:r w:rsidRPr="00965ED0">
        <w:rPr>
          <w:rFonts w:eastAsia="Times New Roman" w:cs="Arial"/>
          <w:b/>
          <w:i/>
        </w:rPr>
        <w:t>not</w:t>
      </w:r>
      <w:r w:rsidRPr="00965ED0">
        <w:rPr>
          <w:rFonts w:eastAsia="Times New Roman" w:cs="Arial"/>
        </w:rPr>
        <w:t xml:space="preserve"> identify the stolen goods.</w:t>
      </w:r>
    </w:p>
    <w:p w14:paraId="05D60F0F" w14:textId="77777777" w:rsidR="00965ED0" w:rsidRPr="00965ED0" w:rsidRDefault="00965ED0" w:rsidP="00965ED0">
      <w:pPr>
        <w:pStyle w:val="Caption"/>
        <w:keepNext/>
        <w:rPr>
          <w:rFonts w:cs="Arial"/>
          <w:color w:val="auto"/>
          <w:sz w:val="22"/>
          <w:szCs w:val="22"/>
        </w:rPr>
      </w:pPr>
      <w:bookmarkStart w:id="2" w:name="_Ref461775884"/>
      <w:r w:rsidRPr="00965ED0">
        <w:rPr>
          <w:rFonts w:cs="Arial"/>
          <w:color w:val="auto"/>
          <w:sz w:val="22"/>
          <w:szCs w:val="22"/>
        </w:rPr>
        <w:t xml:space="preserve">Table </w:t>
      </w:r>
      <w:r w:rsidRPr="00965ED0">
        <w:rPr>
          <w:rFonts w:cs="Arial"/>
          <w:color w:val="auto"/>
          <w:sz w:val="22"/>
          <w:szCs w:val="22"/>
        </w:rPr>
        <w:fldChar w:fldCharType="begin"/>
      </w:r>
      <w:r w:rsidRPr="00965ED0">
        <w:rPr>
          <w:rFonts w:cs="Arial"/>
          <w:color w:val="auto"/>
          <w:sz w:val="22"/>
          <w:szCs w:val="22"/>
        </w:rPr>
        <w:instrText xml:space="preserve"> SEQ Table \* ARABIC </w:instrText>
      </w:r>
      <w:r w:rsidRPr="00965ED0">
        <w:rPr>
          <w:rFonts w:cs="Arial"/>
          <w:color w:val="auto"/>
          <w:sz w:val="22"/>
          <w:szCs w:val="22"/>
        </w:rPr>
        <w:fldChar w:fldCharType="separate"/>
      </w:r>
      <w:r w:rsidR="0065662E">
        <w:rPr>
          <w:rFonts w:cs="Arial"/>
          <w:noProof/>
          <w:color w:val="auto"/>
          <w:sz w:val="22"/>
          <w:szCs w:val="22"/>
        </w:rPr>
        <w:t>1</w:t>
      </w:r>
      <w:r w:rsidRPr="00965ED0">
        <w:rPr>
          <w:rFonts w:cs="Arial"/>
          <w:color w:val="auto"/>
          <w:sz w:val="22"/>
          <w:szCs w:val="22"/>
        </w:rPr>
        <w:fldChar w:fldCharType="end"/>
      </w:r>
      <w:bookmarkEnd w:id="2"/>
      <w:r w:rsidRPr="00965ED0">
        <w:rPr>
          <w:rFonts w:cs="Arial"/>
          <w:color w:val="auto"/>
          <w:sz w:val="22"/>
          <w:szCs w:val="22"/>
        </w:rPr>
        <w:t xml:space="preserve">: Food Fraud Types, Definitions, and Examples </w:t>
      </w:r>
      <w:r w:rsidRPr="00965ED0">
        <w:rPr>
          <w:rFonts w:cs="Arial"/>
          <w:noProof/>
          <w:color w:val="auto"/>
          <w:sz w:val="22"/>
          <w:szCs w:val="22"/>
        </w:rPr>
        <w:t>[7]</w:t>
      </w:r>
    </w:p>
    <w:tbl>
      <w:tblPr>
        <w:tblStyle w:val="TableGrid"/>
        <w:tblW w:w="5000" w:type="pct"/>
        <w:tblLook w:val="0420" w:firstRow="1" w:lastRow="0" w:firstColumn="0" w:lastColumn="0" w:noHBand="0" w:noVBand="1"/>
      </w:tblPr>
      <w:tblGrid>
        <w:gridCol w:w="1626"/>
        <w:gridCol w:w="4939"/>
        <w:gridCol w:w="3011"/>
      </w:tblGrid>
      <w:tr w:rsidR="00965ED0" w:rsidRPr="00965ED0" w14:paraId="4BF73160" w14:textId="77777777" w:rsidTr="00965ED0">
        <w:trPr>
          <w:trHeight w:val="360"/>
        </w:trPr>
        <w:tc>
          <w:tcPr>
            <w:tcW w:w="849" w:type="pct"/>
            <w:hideMark/>
          </w:tcPr>
          <w:p w14:paraId="000C66D4" w14:textId="77777777" w:rsidR="00965ED0" w:rsidRPr="00965ED0" w:rsidRDefault="00965ED0" w:rsidP="00965ED0">
            <w:pPr>
              <w:spacing w:line="480" w:lineRule="auto"/>
              <w:rPr>
                <w:rFonts w:cs="Arial"/>
              </w:rPr>
            </w:pPr>
            <w:r w:rsidRPr="00965ED0">
              <w:rPr>
                <w:rFonts w:cs="Arial"/>
                <w:b/>
                <w:bCs/>
              </w:rPr>
              <w:t>Term</w:t>
            </w:r>
          </w:p>
        </w:tc>
        <w:tc>
          <w:tcPr>
            <w:tcW w:w="2579" w:type="pct"/>
            <w:hideMark/>
          </w:tcPr>
          <w:p w14:paraId="76D18537" w14:textId="77777777" w:rsidR="00965ED0" w:rsidRPr="00965ED0" w:rsidRDefault="00965ED0" w:rsidP="00965ED0">
            <w:pPr>
              <w:spacing w:line="480" w:lineRule="auto"/>
              <w:rPr>
                <w:rFonts w:cs="Arial"/>
              </w:rPr>
            </w:pPr>
            <w:r w:rsidRPr="00965ED0">
              <w:rPr>
                <w:rFonts w:cs="Arial"/>
                <w:b/>
                <w:bCs/>
              </w:rPr>
              <w:t>Definition</w:t>
            </w:r>
          </w:p>
        </w:tc>
        <w:tc>
          <w:tcPr>
            <w:tcW w:w="1572" w:type="pct"/>
            <w:hideMark/>
          </w:tcPr>
          <w:p w14:paraId="5EF083A5" w14:textId="77777777" w:rsidR="00965ED0" w:rsidRPr="00965ED0" w:rsidRDefault="00965ED0" w:rsidP="00965ED0">
            <w:pPr>
              <w:spacing w:line="480" w:lineRule="auto"/>
              <w:rPr>
                <w:rFonts w:cs="Arial"/>
              </w:rPr>
            </w:pPr>
            <w:r w:rsidRPr="00965ED0">
              <w:rPr>
                <w:rFonts w:cs="Arial"/>
                <w:b/>
                <w:bCs/>
              </w:rPr>
              <w:t>Example</w:t>
            </w:r>
          </w:p>
        </w:tc>
      </w:tr>
      <w:tr w:rsidR="00965ED0" w:rsidRPr="00965ED0" w14:paraId="5B9EBC73" w14:textId="77777777" w:rsidTr="00965ED0">
        <w:trPr>
          <w:trHeight w:val="758"/>
        </w:trPr>
        <w:tc>
          <w:tcPr>
            <w:tcW w:w="849" w:type="pct"/>
            <w:hideMark/>
          </w:tcPr>
          <w:p w14:paraId="652E00F2" w14:textId="77777777" w:rsidR="00965ED0" w:rsidRPr="00965ED0" w:rsidRDefault="00965ED0" w:rsidP="00965ED0">
            <w:pPr>
              <w:rPr>
                <w:rFonts w:cs="Arial"/>
              </w:rPr>
            </w:pPr>
            <w:r w:rsidRPr="00965ED0">
              <w:rPr>
                <w:rFonts w:cs="Arial"/>
              </w:rPr>
              <w:t>Adulteration (adulterant-substance)</w:t>
            </w:r>
          </w:p>
        </w:tc>
        <w:tc>
          <w:tcPr>
            <w:tcW w:w="2579" w:type="pct"/>
            <w:hideMark/>
          </w:tcPr>
          <w:p w14:paraId="30E73249" w14:textId="77777777" w:rsidR="00965ED0" w:rsidRPr="00965ED0" w:rsidRDefault="00965ED0" w:rsidP="00965ED0">
            <w:pPr>
              <w:rPr>
                <w:rFonts w:cs="Arial"/>
              </w:rPr>
            </w:pPr>
            <w:r w:rsidRPr="00965ED0">
              <w:rPr>
                <w:rFonts w:cs="Arial"/>
              </w:rPr>
              <w:t>A component of the finished product is fraudulent; substance or an impurity</w:t>
            </w:r>
          </w:p>
        </w:tc>
        <w:tc>
          <w:tcPr>
            <w:tcW w:w="1572" w:type="pct"/>
            <w:hideMark/>
          </w:tcPr>
          <w:p w14:paraId="3080E35A" w14:textId="77777777" w:rsidR="00965ED0" w:rsidRPr="00965ED0" w:rsidRDefault="00965ED0" w:rsidP="00965ED0">
            <w:pPr>
              <w:rPr>
                <w:rFonts w:cs="Arial"/>
              </w:rPr>
            </w:pPr>
            <w:r w:rsidRPr="00965ED0">
              <w:rPr>
                <w:rFonts w:cs="Arial"/>
              </w:rPr>
              <w:t>Melamine added to milk</w:t>
            </w:r>
          </w:p>
        </w:tc>
      </w:tr>
      <w:tr w:rsidR="00965ED0" w:rsidRPr="00965ED0" w14:paraId="3DA1AC0F" w14:textId="77777777" w:rsidTr="00965ED0">
        <w:trPr>
          <w:trHeight w:val="758"/>
        </w:trPr>
        <w:tc>
          <w:tcPr>
            <w:tcW w:w="849" w:type="pct"/>
            <w:hideMark/>
          </w:tcPr>
          <w:p w14:paraId="73B06FED" w14:textId="77777777" w:rsidR="00965ED0" w:rsidRPr="00965ED0" w:rsidRDefault="00965ED0" w:rsidP="00965ED0">
            <w:pPr>
              <w:rPr>
                <w:rFonts w:cs="Arial"/>
              </w:rPr>
            </w:pPr>
            <w:r w:rsidRPr="00965ED0">
              <w:rPr>
                <w:rFonts w:cs="Arial"/>
              </w:rPr>
              <w:t>Tampering</w:t>
            </w:r>
          </w:p>
        </w:tc>
        <w:tc>
          <w:tcPr>
            <w:tcW w:w="2579" w:type="pct"/>
            <w:hideMark/>
          </w:tcPr>
          <w:p w14:paraId="52C2C35E" w14:textId="77777777" w:rsidR="00965ED0" w:rsidRPr="00965ED0" w:rsidRDefault="00965ED0" w:rsidP="00965ED0">
            <w:pPr>
              <w:rPr>
                <w:rFonts w:cs="Arial"/>
              </w:rPr>
            </w:pPr>
            <w:r w:rsidRPr="00965ED0">
              <w:rPr>
                <w:rFonts w:cs="Arial"/>
              </w:rPr>
              <w:t>Legitimate product and packaging are used in a fraudulent way.  Includes mislabeling.</w:t>
            </w:r>
          </w:p>
        </w:tc>
        <w:tc>
          <w:tcPr>
            <w:tcW w:w="1572" w:type="pct"/>
            <w:hideMark/>
          </w:tcPr>
          <w:p w14:paraId="14CDD920" w14:textId="77777777" w:rsidR="00965ED0" w:rsidRPr="00965ED0" w:rsidRDefault="00965ED0" w:rsidP="00965ED0">
            <w:pPr>
              <w:rPr>
                <w:rFonts w:cs="Arial"/>
              </w:rPr>
            </w:pPr>
            <w:r w:rsidRPr="00965ED0">
              <w:rPr>
                <w:rFonts w:cs="Arial"/>
              </w:rPr>
              <w:t>Changed expiry information, product up-labeling, religious designation, etc.</w:t>
            </w:r>
          </w:p>
          <w:p w14:paraId="380F4A49" w14:textId="77777777" w:rsidR="00965ED0" w:rsidRPr="00965ED0" w:rsidRDefault="00965ED0" w:rsidP="00965ED0">
            <w:pPr>
              <w:rPr>
                <w:rFonts w:cs="Arial"/>
              </w:rPr>
            </w:pPr>
          </w:p>
        </w:tc>
      </w:tr>
      <w:tr w:rsidR="00965ED0" w:rsidRPr="00965ED0" w14:paraId="3CAA8C34" w14:textId="77777777" w:rsidTr="00965ED0">
        <w:trPr>
          <w:trHeight w:val="758"/>
        </w:trPr>
        <w:tc>
          <w:tcPr>
            <w:tcW w:w="849" w:type="pct"/>
            <w:hideMark/>
          </w:tcPr>
          <w:p w14:paraId="7E52979C" w14:textId="77777777" w:rsidR="00965ED0" w:rsidRPr="00965ED0" w:rsidRDefault="00965ED0" w:rsidP="00965ED0">
            <w:pPr>
              <w:rPr>
                <w:rFonts w:cs="Arial"/>
              </w:rPr>
            </w:pPr>
            <w:r w:rsidRPr="00965ED0">
              <w:rPr>
                <w:rFonts w:cs="Arial"/>
              </w:rPr>
              <w:t>Over-run and Unauthorized Production</w:t>
            </w:r>
          </w:p>
        </w:tc>
        <w:tc>
          <w:tcPr>
            <w:tcW w:w="2579" w:type="pct"/>
            <w:hideMark/>
          </w:tcPr>
          <w:p w14:paraId="418F258C" w14:textId="77777777" w:rsidR="00965ED0" w:rsidRPr="00965ED0" w:rsidRDefault="00965ED0" w:rsidP="00965ED0">
            <w:pPr>
              <w:rPr>
                <w:rFonts w:cs="Arial"/>
              </w:rPr>
            </w:pPr>
            <w:r w:rsidRPr="00965ED0">
              <w:rPr>
                <w:rFonts w:cs="Arial"/>
              </w:rPr>
              <w:t>Legitimate product is made in excess of production agreements</w:t>
            </w:r>
          </w:p>
        </w:tc>
        <w:tc>
          <w:tcPr>
            <w:tcW w:w="1572" w:type="pct"/>
            <w:hideMark/>
          </w:tcPr>
          <w:p w14:paraId="2BA038AA" w14:textId="77777777" w:rsidR="00965ED0" w:rsidRPr="00965ED0" w:rsidRDefault="00965ED0" w:rsidP="00965ED0">
            <w:pPr>
              <w:rPr>
                <w:rFonts w:cs="Arial"/>
              </w:rPr>
            </w:pPr>
            <w:r w:rsidRPr="00965ED0">
              <w:rPr>
                <w:rFonts w:cs="Arial"/>
              </w:rPr>
              <w:t>Under-reporting of production</w:t>
            </w:r>
          </w:p>
        </w:tc>
      </w:tr>
      <w:tr w:rsidR="00965ED0" w:rsidRPr="00965ED0" w14:paraId="111A35D1" w14:textId="77777777" w:rsidTr="00965ED0">
        <w:trPr>
          <w:trHeight w:val="1008"/>
        </w:trPr>
        <w:tc>
          <w:tcPr>
            <w:tcW w:w="849" w:type="pct"/>
            <w:hideMark/>
          </w:tcPr>
          <w:p w14:paraId="75D17470" w14:textId="77777777" w:rsidR="00965ED0" w:rsidRPr="00965ED0" w:rsidRDefault="00965ED0" w:rsidP="00965ED0">
            <w:pPr>
              <w:rPr>
                <w:rFonts w:cs="Arial"/>
              </w:rPr>
            </w:pPr>
            <w:r w:rsidRPr="00965ED0">
              <w:rPr>
                <w:rFonts w:cs="Arial"/>
              </w:rPr>
              <w:t>Theft</w:t>
            </w:r>
          </w:p>
        </w:tc>
        <w:tc>
          <w:tcPr>
            <w:tcW w:w="2579" w:type="pct"/>
            <w:hideMark/>
          </w:tcPr>
          <w:p w14:paraId="7F6CECD0" w14:textId="77777777" w:rsidR="00965ED0" w:rsidRPr="00965ED0" w:rsidRDefault="00965ED0" w:rsidP="00965ED0">
            <w:pPr>
              <w:rPr>
                <w:rFonts w:cs="Arial"/>
              </w:rPr>
            </w:pPr>
            <w:r w:rsidRPr="00965ED0">
              <w:rPr>
                <w:rFonts w:cs="Arial"/>
              </w:rPr>
              <w:t>Legitimate product is stolen and passed off as legitimately procured</w:t>
            </w:r>
          </w:p>
        </w:tc>
        <w:tc>
          <w:tcPr>
            <w:tcW w:w="1572" w:type="pct"/>
            <w:hideMark/>
          </w:tcPr>
          <w:p w14:paraId="10C5D8C8" w14:textId="77777777" w:rsidR="00965ED0" w:rsidRPr="00965ED0" w:rsidRDefault="00965ED0" w:rsidP="00965ED0">
            <w:pPr>
              <w:rPr>
                <w:rFonts w:cs="Arial"/>
              </w:rPr>
            </w:pPr>
            <w:r w:rsidRPr="00965ED0">
              <w:rPr>
                <w:rFonts w:cs="Arial"/>
              </w:rPr>
              <w:t>Stolen products are co-mingled with legitimate products.</w:t>
            </w:r>
          </w:p>
        </w:tc>
      </w:tr>
      <w:tr w:rsidR="00965ED0" w:rsidRPr="00965ED0" w14:paraId="7CBC0789" w14:textId="77777777" w:rsidTr="00965ED0">
        <w:trPr>
          <w:trHeight w:val="1008"/>
        </w:trPr>
        <w:tc>
          <w:tcPr>
            <w:tcW w:w="849" w:type="pct"/>
            <w:hideMark/>
          </w:tcPr>
          <w:p w14:paraId="358F5F81" w14:textId="77777777" w:rsidR="00965ED0" w:rsidRPr="00965ED0" w:rsidRDefault="00965ED0" w:rsidP="00965ED0">
            <w:pPr>
              <w:rPr>
                <w:rFonts w:cs="Arial"/>
              </w:rPr>
            </w:pPr>
            <w:r w:rsidRPr="00965ED0">
              <w:rPr>
                <w:rFonts w:cs="Arial"/>
              </w:rPr>
              <w:t>Diversion or Gray Market</w:t>
            </w:r>
          </w:p>
        </w:tc>
        <w:tc>
          <w:tcPr>
            <w:tcW w:w="2579" w:type="pct"/>
            <w:hideMark/>
          </w:tcPr>
          <w:p w14:paraId="584FA3C4" w14:textId="77777777" w:rsidR="00965ED0" w:rsidRPr="00965ED0" w:rsidRDefault="00965ED0" w:rsidP="00965ED0">
            <w:pPr>
              <w:rPr>
                <w:rFonts w:cs="Arial"/>
              </w:rPr>
            </w:pPr>
            <w:r w:rsidRPr="00965ED0">
              <w:rPr>
                <w:rFonts w:cs="Arial"/>
              </w:rPr>
              <w:t>The sale or distribution of legitimate products outside of intended markets.  Includes smuggling</w:t>
            </w:r>
          </w:p>
        </w:tc>
        <w:tc>
          <w:tcPr>
            <w:tcW w:w="1572" w:type="pct"/>
            <w:hideMark/>
          </w:tcPr>
          <w:p w14:paraId="024A701F" w14:textId="77777777" w:rsidR="00965ED0" w:rsidRPr="00965ED0" w:rsidRDefault="00965ED0" w:rsidP="00965ED0">
            <w:pPr>
              <w:rPr>
                <w:rFonts w:cs="Arial"/>
              </w:rPr>
            </w:pPr>
            <w:r w:rsidRPr="00965ED0">
              <w:rPr>
                <w:rFonts w:cs="Arial"/>
              </w:rPr>
              <w:t>Relief food redirected to markets where aid is not required</w:t>
            </w:r>
          </w:p>
        </w:tc>
      </w:tr>
      <w:tr w:rsidR="00965ED0" w:rsidRPr="00965ED0" w14:paraId="4CBD27ED" w14:textId="77777777" w:rsidTr="00965ED0">
        <w:trPr>
          <w:trHeight w:val="1008"/>
        </w:trPr>
        <w:tc>
          <w:tcPr>
            <w:tcW w:w="849" w:type="pct"/>
            <w:hideMark/>
          </w:tcPr>
          <w:p w14:paraId="547A0E67" w14:textId="77777777" w:rsidR="00965ED0" w:rsidRPr="00965ED0" w:rsidRDefault="00965ED0" w:rsidP="00965ED0">
            <w:pPr>
              <w:rPr>
                <w:rFonts w:cs="Arial"/>
              </w:rPr>
            </w:pPr>
            <w:r w:rsidRPr="00965ED0">
              <w:rPr>
                <w:rFonts w:cs="Arial"/>
              </w:rPr>
              <w:t>Simulation</w:t>
            </w:r>
          </w:p>
        </w:tc>
        <w:tc>
          <w:tcPr>
            <w:tcW w:w="2579" w:type="pct"/>
            <w:hideMark/>
          </w:tcPr>
          <w:p w14:paraId="69876B18" w14:textId="77777777" w:rsidR="00965ED0" w:rsidRPr="00965ED0" w:rsidRDefault="00965ED0" w:rsidP="00965ED0">
            <w:pPr>
              <w:rPr>
                <w:rFonts w:cs="Arial"/>
              </w:rPr>
            </w:pPr>
            <w:r w:rsidRPr="00965ED0">
              <w:rPr>
                <w:rFonts w:cs="Arial"/>
              </w:rPr>
              <w:t>Illegitimate product is designed to look like but not exactly copy the legitimate product</w:t>
            </w:r>
          </w:p>
        </w:tc>
        <w:tc>
          <w:tcPr>
            <w:tcW w:w="1572" w:type="pct"/>
            <w:hideMark/>
          </w:tcPr>
          <w:p w14:paraId="0B246438" w14:textId="77777777" w:rsidR="00965ED0" w:rsidRPr="00965ED0" w:rsidRDefault="00965ED0" w:rsidP="00965ED0">
            <w:pPr>
              <w:rPr>
                <w:rFonts w:cs="Arial"/>
              </w:rPr>
            </w:pPr>
            <w:r w:rsidRPr="00965ED0">
              <w:rPr>
                <w:rFonts w:cs="Arial"/>
              </w:rPr>
              <w:t>“Knock-offs” of popular foods not produced with same food safety assurances</w:t>
            </w:r>
          </w:p>
          <w:p w14:paraId="0E256C6C" w14:textId="77777777" w:rsidR="00965ED0" w:rsidRPr="00965ED0" w:rsidRDefault="00965ED0" w:rsidP="00965ED0">
            <w:pPr>
              <w:rPr>
                <w:rFonts w:cs="Arial"/>
              </w:rPr>
            </w:pPr>
          </w:p>
        </w:tc>
      </w:tr>
      <w:tr w:rsidR="00965ED0" w:rsidRPr="00965ED0" w14:paraId="4F1D15AB" w14:textId="77777777" w:rsidTr="00965ED0">
        <w:trPr>
          <w:trHeight w:val="1008"/>
        </w:trPr>
        <w:tc>
          <w:tcPr>
            <w:tcW w:w="849" w:type="pct"/>
            <w:hideMark/>
          </w:tcPr>
          <w:p w14:paraId="0FB18DE3" w14:textId="77777777" w:rsidR="00965ED0" w:rsidRPr="00965ED0" w:rsidRDefault="00965ED0" w:rsidP="00965ED0">
            <w:pPr>
              <w:rPr>
                <w:rFonts w:cs="Arial"/>
              </w:rPr>
            </w:pPr>
            <w:r w:rsidRPr="00965ED0">
              <w:rPr>
                <w:rFonts w:cs="Arial"/>
              </w:rPr>
              <w:t>Counterfeiting</w:t>
            </w:r>
          </w:p>
        </w:tc>
        <w:tc>
          <w:tcPr>
            <w:tcW w:w="2579" w:type="pct"/>
            <w:hideMark/>
          </w:tcPr>
          <w:p w14:paraId="299CE853" w14:textId="77777777" w:rsidR="00965ED0" w:rsidRPr="00965ED0" w:rsidRDefault="00965ED0" w:rsidP="00965ED0">
            <w:pPr>
              <w:rPr>
                <w:rFonts w:cs="Arial"/>
              </w:rPr>
            </w:pPr>
            <w:r w:rsidRPr="00965ED0">
              <w:rPr>
                <w:rFonts w:cs="Arial"/>
              </w:rPr>
              <w:t xml:space="preserve">Intellectual Property Rights (IPR) infringement, that could include all aspects of the fraudulent product and packaging being fully replicated </w:t>
            </w:r>
          </w:p>
        </w:tc>
        <w:tc>
          <w:tcPr>
            <w:tcW w:w="1572" w:type="pct"/>
            <w:hideMark/>
          </w:tcPr>
          <w:p w14:paraId="03898E19" w14:textId="77777777" w:rsidR="00965ED0" w:rsidRPr="00965ED0" w:rsidRDefault="00965ED0" w:rsidP="00965ED0">
            <w:pPr>
              <w:rPr>
                <w:rFonts w:cs="Arial"/>
              </w:rPr>
            </w:pPr>
            <w:r w:rsidRPr="00965ED0">
              <w:rPr>
                <w:rFonts w:cs="Arial"/>
              </w:rPr>
              <w:t>Copies of popular foods not produced with same food safety assurances</w:t>
            </w:r>
          </w:p>
        </w:tc>
      </w:tr>
    </w:tbl>
    <w:p w14:paraId="29D530FE" w14:textId="77777777" w:rsidR="00965ED0" w:rsidRPr="00965ED0" w:rsidRDefault="00965ED0" w:rsidP="00965ED0">
      <w:pPr>
        <w:pStyle w:val="ListParagraph"/>
        <w:ind w:left="1440"/>
        <w:rPr>
          <w:rFonts w:asciiTheme="minorHAnsi" w:hAnsiTheme="minorHAnsi" w:cs="Arial"/>
          <w:sz w:val="22"/>
          <w:szCs w:val="22"/>
        </w:rPr>
      </w:pPr>
    </w:p>
    <w:p w14:paraId="72C53B04" w14:textId="77777777" w:rsidR="00965ED0" w:rsidRPr="00965ED0" w:rsidRDefault="00965ED0" w:rsidP="00965ED0">
      <w:pPr>
        <w:pStyle w:val="Heading2"/>
        <w:ind w:firstLine="720"/>
        <w:rPr>
          <w:rFonts w:asciiTheme="minorHAnsi" w:eastAsia="Times New Roman" w:hAnsiTheme="minorHAnsi" w:cs="Arial"/>
          <w:sz w:val="22"/>
          <w:szCs w:val="22"/>
        </w:rPr>
      </w:pPr>
      <w:r w:rsidRPr="00965ED0">
        <w:rPr>
          <w:rFonts w:asciiTheme="minorHAnsi" w:eastAsia="Times New Roman" w:hAnsiTheme="minorHAnsi" w:cs="Arial"/>
          <w:sz w:val="22"/>
          <w:szCs w:val="22"/>
        </w:rPr>
        <w:t>Review of Incidents</w:t>
      </w:r>
    </w:p>
    <w:p w14:paraId="1375F1E1" w14:textId="77777777" w:rsidR="00965ED0" w:rsidRPr="00965ED0" w:rsidRDefault="00965ED0" w:rsidP="00965ED0">
      <w:pPr>
        <w:ind w:firstLine="720"/>
        <w:rPr>
          <w:rFonts w:eastAsia="Times New Roman" w:cs="Arial"/>
        </w:rPr>
      </w:pPr>
      <w:r w:rsidRPr="00965ED0">
        <w:rPr>
          <w:rFonts w:eastAsia="Times New Roman" w:cs="Arial"/>
        </w:rPr>
        <w:t xml:space="preserve">While food fraud has been recorded since the Chinese Zhou Dynasty (1046 to 256 BC) </w:t>
      </w:r>
      <w:r w:rsidRPr="00965ED0">
        <w:rPr>
          <w:rFonts w:eastAsia="Times New Roman" w:cs="Arial"/>
          <w:noProof/>
        </w:rPr>
        <w:t>[15]</w:t>
      </w:r>
      <w:r w:rsidRPr="00965ED0">
        <w:rPr>
          <w:rFonts w:eastAsia="Times New Roman" w:cs="Arial"/>
        </w:rPr>
        <w:t xml:space="preserve">, there has been a lack of strategic or holistic approach to prevention.  Throughout history there has been a priority on public health risks such as foodborne illness and deaths.  When an agency such as the US Food and Drug Administration takes a ‘public health, risk-based approach’ traditional food safety incidents would be a much more dangerous threat than from food fraud.  The vast majority of food fraud incidents do </w:t>
      </w:r>
      <w:r w:rsidRPr="00965ED0">
        <w:rPr>
          <w:rFonts w:eastAsia="Times New Roman" w:cs="Arial"/>
          <w:b/>
          <w:i/>
        </w:rPr>
        <w:t xml:space="preserve">not </w:t>
      </w:r>
      <w:r w:rsidRPr="00965ED0">
        <w:rPr>
          <w:rFonts w:eastAsia="Times New Roman" w:cs="Arial"/>
        </w:rPr>
        <w:t>have a public health threat.  Food safety incidents are a much bigger health hazard for societies.</w:t>
      </w:r>
    </w:p>
    <w:p w14:paraId="2ECD0E18" w14:textId="77777777" w:rsidR="00965ED0" w:rsidRPr="00965ED0" w:rsidRDefault="00965ED0" w:rsidP="00965ED0">
      <w:pPr>
        <w:ind w:firstLine="720"/>
        <w:rPr>
          <w:rFonts w:eastAsia="Times New Roman" w:cs="Arial"/>
        </w:rPr>
      </w:pPr>
      <w:r w:rsidRPr="00965ED0">
        <w:rPr>
          <w:rFonts w:eastAsia="Times New Roman" w:cs="Arial"/>
        </w:rPr>
        <w:t xml:space="preserve">Several megatrends have led to food fraud becoming more of a recognized threat.  </w:t>
      </w:r>
      <w:r w:rsidRPr="00965ED0">
        <w:rPr>
          <w:rFonts w:eastAsia="Times New Roman" w:cs="Arial"/>
          <w:i/>
        </w:rPr>
        <w:t>Globalization</w:t>
      </w:r>
      <w:r w:rsidRPr="00965ED0">
        <w:rPr>
          <w:rFonts w:eastAsia="Times New Roman" w:cs="Arial"/>
        </w:rPr>
        <w:t xml:space="preserve"> has led to more products moving faster around the world.  Globalization has enabled the </w:t>
      </w:r>
      <w:r w:rsidRPr="00965ED0">
        <w:rPr>
          <w:rFonts w:eastAsia="Times New Roman" w:cs="Arial"/>
          <w:i/>
        </w:rPr>
        <w:t>economically viable manufacturing scale</w:t>
      </w:r>
      <w:r w:rsidRPr="00965ED0">
        <w:rPr>
          <w:rFonts w:eastAsia="Times New Roman" w:cs="Arial"/>
        </w:rPr>
        <w:t xml:space="preserve"> to increase so some facilities make more and more product.  At the same time,</w:t>
      </w:r>
      <w:r w:rsidRPr="00965ED0">
        <w:rPr>
          <w:rFonts w:eastAsia="Times New Roman" w:cs="Arial"/>
          <w:i/>
        </w:rPr>
        <w:t xml:space="preserve"> traceability</w:t>
      </w:r>
      <w:r w:rsidRPr="00965ED0">
        <w:rPr>
          <w:rFonts w:eastAsia="Times New Roman" w:cs="Arial"/>
        </w:rPr>
        <w:t xml:space="preserve"> allows more </w:t>
      </w:r>
      <w:r w:rsidRPr="00965ED0">
        <w:rPr>
          <w:rFonts w:eastAsia="Times New Roman" w:cs="Arial"/>
          <w:i/>
        </w:rPr>
        <w:t>transparency</w:t>
      </w:r>
      <w:r w:rsidRPr="00965ED0">
        <w:rPr>
          <w:rFonts w:eastAsia="Times New Roman" w:cs="Arial"/>
        </w:rPr>
        <w:t xml:space="preserve"> of the providence or source of the product.  This combined with the </w:t>
      </w:r>
      <w:r w:rsidRPr="00965ED0">
        <w:rPr>
          <w:rFonts w:eastAsia="Times New Roman" w:cs="Arial"/>
          <w:i/>
        </w:rPr>
        <w:t>advanced detection</w:t>
      </w:r>
      <w:r w:rsidRPr="00965ED0">
        <w:rPr>
          <w:rFonts w:eastAsia="Times New Roman" w:cs="Arial"/>
        </w:rPr>
        <w:t xml:space="preserve"> technology – and </w:t>
      </w:r>
      <w:r w:rsidRPr="00965ED0">
        <w:rPr>
          <w:rFonts w:eastAsia="Times New Roman" w:cs="Arial"/>
          <w:i/>
        </w:rPr>
        <w:t xml:space="preserve">dissemination of </w:t>
      </w:r>
      <w:proofErr w:type="gramStart"/>
      <w:r w:rsidRPr="00965ED0">
        <w:rPr>
          <w:rFonts w:eastAsia="Times New Roman" w:cs="Arial"/>
          <w:i/>
        </w:rPr>
        <w:t>higher powered</w:t>
      </w:r>
      <w:proofErr w:type="gramEnd"/>
      <w:r w:rsidRPr="00965ED0">
        <w:rPr>
          <w:rFonts w:eastAsia="Times New Roman" w:cs="Arial"/>
          <w:i/>
        </w:rPr>
        <w:t xml:space="preserve"> testing equipment</w:t>
      </w:r>
      <w:r w:rsidRPr="00965ED0">
        <w:rPr>
          <w:rFonts w:eastAsia="Times New Roman" w:cs="Arial"/>
        </w:rPr>
        <w:t xml:space="preserve"> – has led to the more accurate identification of the source of anomalies.</w:t>
      </w:r>
    </w:p>
    <w:p w14:paraId="0BA281E5" w14:textId="77777777" w:rsidR="00965ED0" w:rsidRPr="00965ED0" w:rsidRDefault="00965ED0" w:rsidP="00965ED0">
      <w:pPr>
        <w:ind w:firstLine="360"/>
        <w:rPr>
          <w:rFonts w:eastAsia="Times New Roman" w:cs="Arial"/>
        </w:rPr>
      </w:pPr>
      <w:r w:rsidRPr="00965ED0">
        <w:rPr>
          <w:rFonts w:eastAsia="Times New Roman" w:cs="Arial"/>
        </w:rPr>
        <w:t xml:space="preserve">Before reviewing food fraud incidents, it is important to review how food is determined to be ‘safe.’ The 2013 SIB on </w:t>
      </w:r>
      <w:hyperlink r:id="rId10" w:history="1">
        <w:r w:rsidRPr="00965ED0">
          <w:rPr>
            <w:rStyle w:val="Hyperlink"/>
            <w:rFonts w:eastAsia="Times New Roman" w:cs="Arial"/>
            <w:b/>
            <w:i/>
          </w:rPr>
          <w:t>Safety, Risk, and the Precautionary Principle</w:t>
        </w:r>
      </w:hyperlink>
      <w:r w:rsidRPr="00965ED0">
        <w:rPr>
          <w:rFonts w:eastAsia="Times New Roman" w:cs="Arial"/>
        </w:rPr>
        <w:t xml:space="preserve"> provided several key concepts that apply to food fraud prevention and vulnerability.  Quotes from that SIB include:</w:t>
      </w:r>
    </w:p>
    <w:p w14:paraId="745DD321" w14:textId="77777777" w:rsidR="00965ED0" w:rsidRPr="00965ED0" w:rsidRDefault="00965ED0" w:rsidP="00965ED0">
      <w:pPr>
        <w:pStyle w:val="ListParagraph"/>
        <w:numPr>
          <w:ilvl w:val="0"/>
          <w:numId w:val="36"/>
        </w:numPr>
        <w:spacing w:after="200" w:line="276" w:lineRule="auto"/>
        <w:rPr>
          <w:rFonts w:asciiTheme="minorHAnsi" w:hAnsiTheme="minorHAnsi" w:cs="Arial"/>
          <w:sz w:val="22"/>
          <w:szCs w:val="22"/>
        </w:rPr>
      </w:pPr>
      <w:r w:rsidRPr="00965ED0">
        <w:rPr>
          <w:rFonts w:asciiTheme="minorHAnsi" w:hAnsiTheme="minorHAnsi" w:cs="Arial"/>
          <w:sz w:val="22"/>
          <w:szCs w:val="22"/>
        </w:rPr>
        <w:t>“‘Safety’ literally means complete absence of risk.  Nothing in life is entirely risk-free, and indeed science cannot demonstrate freedom from risk, particularly from as yet unknown risks, because ‘absence of evidence’ is not ‘evidence of absence.’ Science cannot know, and can never know; all there is to know about any topic.”</w:t>
      </w:r>
    </w:p>
    <w:p w14:paraId="4E7987E2" w14:textId="77777777" w:rsidR="00965ED0" w:rsidRPr="00965ED0" w:rsidRDefault="00965ED0" w:rsidP="00965ED0">
      <w:pPr>
        <w:pStyle w:val="ListParagraph"/>
        <w:numPr>
          <w:ilvl w:val="0"/>
          <w:numId w:val="36"/>
        </w:numPr>
        <w:spacing w:after="200" w:line="276" w:lineRule="auto"/>
        <w:rPr>
          <w:rFonts w:asciiTheme="minorHAnsi" w:hAnsiTheme="minorHAnsi" w:cs="Arial"/>
          <w:sz w:val="22"/>
          <w:szCs w:val="22"/>
        </w:rPr>
      </w:pPr>
      <w:r w:rsidRPr="00965ED0">
        <w:rPr>
          <w:rFonts w:asciiTheme="minorHAnsi" w:hAnsiTheme="minorHAnsi" w:cs="Arial"/>
          <w:sz w:val="22"/>
          <w:szCs w:val="22"/>
        </w:rPr>
        <w:t>“So any policy purportedly based on requiring science to prove safety is unrealistic.  In practice, therefore the purpose must be to achieve absence of unacceptable risk or, to use a term borrowed from the World Trade Organisation “an appropriate level of protection” (ALOP).”</w:t>
      </w:r>
    </w:p>
    <w:p w14:paraId="275EBC59" w14:textId="77777777" w:rsidR="00965ED0" w:rsidRPr="00965ED0" w:rsidRDefault="00965ED0" w:rsidP="00965ED0">
      <w:pPr>
        <w:pStyle w:val="ListParagraph"/>
        <w:numPr>
          <w:ilvl w:val="0"/>
          <w:numId w:val="36"/>
        </w:numPr>
        <w:spacing w:after="200" w:line="276" w:lineRule="auto"/>
        <w:rPr>
          <w:rFonts w:asciiTheme="minorHAnsi" w:hAnsiTheme="minorHAnsi" w:cs="Arial"/>
          <w:sz w:val="22"/>
          <w:szCs w:val="22"/>
        </w:rPr>
      </w:pPr>
      <w:r w:rsidRPr="00965ED0">
        <w:rPr>
          <w:rFonts w:asciiTheme="minorHAnsi" w:hAnsiTheme="minorHAnsi" w:cs="Arial"/>
          <w:sz w:val="22"/>
          <w:szCs w:val="22"/>
        </w:rPr>
        <w:t>“What constitutes ALOP is determined by legislators in the form of laws and regulations, although a manufacturer may choose to operate stricter standards than the law requires.”</w:t>
      </w:r>
    </w:p>
    <w:p w14:paraId="786C749A" w14:textId="77777777" w:rsidR="00965ED0" w:rsidRPr="00965ED0" w:rsidRDefault="00965ED0" w:rsidP="00965ED0">
      <w:pPr>
        <w:pStyle w:val="ListParagraph"/>
        <w:numPr>
          <w:ilvl w:val="0"/>
          <w:numId w:val="36"/>
        </w:numPr>
        <w:spacing w:after="200" w:line="276" w:lineRule="auto"/>
        <w:rPr>
          <w:rFonts w:asciiTheme="minorHAnsi" w:hAnsiTheme="minorHAnsi" w:cs="Arial"/>
          <w:sz w:val="22"/>
          <w:szCs w:val="22"/>
        </w:rPr>
      </w:pPr>
      <w:r w:rsidRPr="00965ED0">
        <w:rPr>
          <w:rFonts w:asciiTheme="minorHAnsi" w:hAnsiTheme="minorHAnsi" w:cs="Arial"/>
          <w:sz w:val="22"/>
          <w:szCs w:val="22"/>
        </w:rPr>
        <w:t>“For practical purposes, references to ‘safety’ and ‘safe’ in this Bulletin should be interpreted as meaning achieving ALOP.”</w:t>
      </w:r>
    </w:p>
    <w:p w14:paraId="73C222B7" w14:textId="77777777" w:rsidR="00965ED0" w:rsidRPr="00965ED0" w:rsidRDefault="00965ED0" w:rsidP="00965ED0">
      <w:pPr>
        <w:ind w:firstLine="360"/>
        <w:rPr>
          <w:rFonts w:eastAsia="Times New Roman" w:cs="Arial"/>
        </w:rPr>
      </w:pPr>
      <w:r w:rsidRPr="00965ED0">
        <w:rPr>
          <w:rFonts w:eastAsia="Times New Roman" w:cs="Arial"/>
        </w:rPr>
        <w:t xml:space="preserve">Essentially for food safety, finished products and ingredients are tested for the biological, chemical, and physical agents that most often lead to unsafe foods.  Food is not tested to be ‘safe’ it is tested to make sure it does not contain agents at levels that most often lead to </w:t>
      </w:r>
      <w:r w:rsidRPr="00965ED0">
        <w:rPr>
          <w:rFonts w:eastAsia="Times New Roman" w:cs="Arial"/>
          <w:i/>
        </w:rPr>
        <w:t>unsafe</w:t>
      </w:r>
      <w:r w:rsidRPr="00965ED0">
        <w:rPr>
          <w:rFonts w:eastAsia="Times New Roman" w:cs="Arial"/>
        </w:rPr>
        <w:t xml:space="preserve"> food or that </w:t>
      </w:r>
      <w:proofErr w:type="gramStart"/>
      <w:r w:rsidRPr="00965ED0">
        <w:rPr>
          <w:rFonts w:eastAsia="Times New Roman" w:cs="Arial"/>
        </w:rPr>
        <w:t>do  not</w:t>
      </w:r>
      <w:proofErr w:type="gramEnd"/>
      <w:r w:rsidRPr="00965ED0">
        <w:rPr>
          <w:rFonts w:eastAsia="Times New Roman" w:cs="Arial"/>
        </w:rPr>
        <w:t xml:space="preserve"> meet the ALOP.  Considering that, it is not surprising that a focus on identifying or avoiding specific unacceptable adulterant-substances does not stop food fraud.  If the fraudsters do not know detection tests are being conducted then these countermeasures may not lead to prevention.  The goal is to prevent -- not catch -- food fraud.</w:t>
      </w:r>
    </w:p>
    <w:p w14:paraId="79BAC089" w14:textId="77777777" w:rsidR="00965ED0" w:rsidRPr="00965ED0" w:rsidRDefault="00965ED0" w:rsidP="00965ED0">
      <w:pPr>
        <w:ind w:firstLine="360"/>
        <w:rPr>
          <w:rFonts w:eastAsia="Times New Roman" w:cs="Arial"/>
        </w:rPr>
      </w:pPr>
      <w:r w:rsidRPr="00965ED0">
        <w:rPr>
          <w:rFonts w:eastAsia="Times New Roman" w:cs="Arial"/>
        </w:rPr>
        <w:t>It is important to note that other industries have also not had success in preventing a wide-range of product fraud.  There are no magic processes or test methods that have solved this problem for other industries.  As will be covered later, the food industry efforts from 2012-2016 are actually much more efficient and effective than for other industries.</w:t>
      </w:r>
    </w:p>
    <w:p w14:paraId="0C7943EE" w14:textId="77777777" w:rsidR="00965ED0" w:rsidRPr="00965ED0" w:rsidRDefault="00965ED0" w:rsidP="00965ED0">
      <w:pPr>
        <w:rPr>
          <w:rFonts w:eastAsia="Times New Roman" w:cs="Arial"/>
        </w:rPr>
      </w:pPr>
      <w:r w:rsidRPr="00965ED0">
        <w:rPr>
          <w:rFonts w:eastAsia="Times New Roman" w:cs="Arial"/>
        </w:rPr>
        <w:t>Several of the most influential food fraud incidents are reviewed here:</w:t>
      </w:r>
    </w:p>
    <w:p w14:paraId="232FB431" w14:textId="77777777" w:rsidR="00965ED0" w:rsidRPr="00965ED0" w:rsidRDefault="00965ED0" w:rsidP="00965ED0">
      <w:pPr>
        <w:pStyle w:val="ListParagraph"/>
        <w:numPr>
          <w:ilvl w:val="0"/>
          <w:numId w:val="37"/>
        </w:numPr>
        <w:spacing w:after="200" w:line="276" w:lineRule="auto"/>
        <w:rPr>
          <w:rFonts w:asciiTheme="minorHAnsi" w:hAnsiTheme="minorHAnsi" w:cs="Arial"/>
          <w:sz w:val="22"/>
          <w:szCs w:val="22"/>
        </w:rPr>
      </w:pPr>
      <w:r w:rsidRPr="00965ED0">
        <w:rPr>
          <w:rFonts w:asciiTheme="minorHAnsi" w:hAnsiTheme="minorHAnsi" w:cs="Arial"/>
          <w:b/>
          <w:sz w:val="22"/>
          <w:szCs w:val="22"/>
        </w:rPr>
        <w:t>Sudan Red colorant:</w:t>
      </w:r>
      <w:r w:rsidRPr="00965ED0">
        <w:rPr>
          <w:rFonts w:asciiTheme="minorHAnsi" w:hAnsiTheme="minorHAnsi" w:cs="Arial"/>
          <w:sz w:val="22"/>
          <w:szCs w:val="22"/>
        </w:rPr>
        <w:t xml:space="preserve"> It was generally around 2003 that this became a food fraud concern. </w:t>
      </w:r>
      <w:r w:rsidRPr="00965ED0">
        <w:rPr>
          <w:rFonts w:asciiTheme="minorHAnsi" w:hAnsiTheme="minorHAnsi" w:cs="Arial"/>
          <w:noProof/>
          <w:sz w:val="22"/>
          <w:szCs w:val="22"/>
        </w:rPr>
        <w:t>[16]</w:t>
      </w:r>
      <w:r w:rsidRPr="00965ED0">
        <w:rPr>
          <w:rFonts w:asciiTheme="minorHAnsi" w:hAnsiTheme="minorHAnsi" w:cs="Arial"/>
          <w:sz w:val="22"/>
          <w:szCs w:val="22"/>
        </w:rPr>
        <w:t xml:space="preserve"> The colorant is illegally used to brighten spices and sauces, which is more appealing to consumers.  This was a global incident that raised the awareness that food fraud could be a </w:t>
      </w:r>
      <w:proofErr w:type="gramStart"/>
      <w:r w:rsidRPr="00965ED0">
        <w:rPr>
          <w:rFonts w:asciiTheme="minorHAnsi" w:hAnsiTheme="minorHAnsi" w:cs="Arial"/>
          <w:sz w:val="22"/>
          <w:szCs w:val="22"/>
        </w:rPr>
        <w:t>wide-spread</w:t>
      </w:r>
      <w:proofErr w:type="gramEnd"/>
      <w:r w:rsidRPr="00965ED0">
        <w:rPr>
          <w:rFonts w:asciiTheme="minorHAnsi" w:hAnsiTheme="minorHAnsi" w:cs="Arial"/>
          <w:sz w:val="22"/>
          <w:szCs w:val="22"/>
        </w:rPr>
        <w:t xml:space="preserve"> public health and economic incident.  </w:t>
      </w:r>
    </w:p>
    <w:p w14:paraId="78206E26" w14:textId="77777777" w:rsidR="00965ED0" w:rsidRPr="00965ED0" w:rsidRDefault="00965ED0" w:rsidP="00965ED0">
      <w:pPr>
        <w:pStyle w:val="ListParagraph"/>
        <w:numPr>
          <w:ilvl w:val="0"/>
          <w:numId w:val="37"/>
        </w:numPr>
        <w:spacing w:after="200" w:line="276" w:lineRule="auto"/>
        <w:rPr>
          <w:rFonts w:asciiTheme="minorHAnsi" w:hAnsiTheme="minorHAnsi" w:cs="Arial"/>
          <w:sz w:val="22"/>
          <w:szCs w:val="22"/>
        </w:rPr>
      </w:pPr>
      <w:r w:rsidRPr="00965ED0">
        <w:rPr>
          <w:rFonts w:asciiTheme="minorHAnsi" w:hAnsiTheme="minorHAnsi" w:cs="Arial"/>
          <w:b/>
          <w:sz w:val="22"/>
          <w:szCs w:val="22"/>
        </w:rPr>
        <w:t>Melamine in Infant Formula and Skim Milk powder:</w:t>
      </w:r>
      <w:r w:rsidRPr="00965ED0">
        <w:rPr>
          <w:rFonts w:asciiTheme="minorHAnsi" w:hAnsiTheme="minorHAnsi" w:cs="Arial"/>
          <w:sz w:val="22"/>
          <w:szCs w:val="22"/>
        </w:rPr>
        <w:t xml:space="preserve"> Melamine had occasionally been found in foods but there was a low public health concern until this outbreak generally around 2007.  The US Pharmacopeia </w:t>
      </w:r>
      <w:r w:rsidRPr="00965ED0">
        <w:rPr>
          <w:rFonts w:asciiTheme="minorHAnsi" w:hAnsiTheme="minorHAnsi" w:cs="Arial"/>
          <w:i/>
          <w:sz w:val="22"/>
          <w:szCs w:val="22"/>
        </w:rPr>
        <w:t>Food Fraud Database</w:t>
      </w:r>
      <w:r w:rsidRPr="00965ED0">
        <w:rPr>
          <w:rFonts w:asciiTheme="minorHAnsi" w:hAnsiTheme="minorHAnsi" w:cs="Arial"/>
          <w:sz w:val="22"/>
          <w:szCs w:val="22"/>
        </w:rPr>
        <w:t xml:space="preserve"> reported melamine adulterant-substances as early as 1980</w:t>
      </w:r>
      <w:proofErr w:type="gramStart"/>
      <w:r w:rsidRPr="00965ED0">
        <w:rPr>
          <w:rFonts w:asciiTheme="minorHAnsi" w:hAnsiTheme="minorHAnsi" w:cs="Arial"/>
          <w:sz w:val="22"/>
          <w:szCs w:val="22"/>
        </w:rPr>
        <w:t>.</w:t>
      </w:r>
      <w:r w:rsidRPr="00965ED0">
        <w:rPr>
          <w:rFonts w:asciiTheme="minorHAnsi" w:hAnsiTheme="minorHAnsi" w:cs="Arial"/>
          <w:noProof/>
          <w:sz w:val="22"/>
          <w:szCs w:val="22"/>
        </w:rPr>
        <w:t>[</w:t>
      </w:r>
      <w:proofErr w:type="gramEnd"/>
      <w:r w:rsidRPr="00965ED0">
        <w:rPr>
          <w:rFonts w:asciiTheme="minorHAnsi" w:hAnsiTheme="minorHAnsi" w:cs="Arial"/>
          <w:noProof/>
          <w:sz w:val="22"/>
          <w:szCs w:val="22"/>
        </w:rPr>
        <w:t>17]</w:t>
      </w:r>
      <w:r w:rsidRPr="00965ED0">
        <w:rPr>
          <w:rFonts w:asciiTheme="minorHAnsi" w:hAnsiTheme="minorHAnsi" w:cs="Arial"/>
          <w:sz w:val="22"/>
          <w:szCs w:val="22"/>
        </w:rPr>
        <w:t xml:space="preserve">  Melamine, when combined with other contaminants, created the health hazard.  Once melamine was identified – and tested – there was a realization of a very wide-scale threat that was throughout Asia.  Melamine is a plasticizer used in plastics production and there should not be any appreciable or dangerous amount in foods.  The amount of melamine that would migrate or leach from plastic packaging would not create the contaminant levels for this type of illness.</w:t>
      </w:r>
    </w:p>
    <w:p w14:paraId="0F2EAA68" w14:textId="77777777" w:rsidR="00965ED0" w:rsidRPr="00965ED0" w:rsidRDefault="00965ED0" w:rsidP="00965ED0">
      <w:pPr>
        <w:pStyle w:val="ListParagraph"/>
        <w:numPr>
          <w:ilvl w:val="0"/>
          <w:numId w:val="37"/>
        </w:numPr>
        <w:spacing w:after="200" w:line="276" w:lineRule="auto"/>
        <w:rPr>
          <w:rFonts w:asciiTheme="minorHAnsi" w:hAnsiTheme="minorHAnsi" w:cs="Arial"/>
          <w:sz w:val="22"/>
          <w:szCs w:val="22"/>
        </w:rPr>
      </w:pPr>
      <w:r w:rsidRPr="00965ED0">
        <w:rPr>
          <w:rFonts w:asciiTheme="minorHAnsi" w:hAnsiTheme="minorHAnsi" w:cs="Arial"/>
          <w:b/>
          <w:sz w:val="22"/>
          <w:szCs w:val="22"/>
        </w:rPr>
        <w:t xml:space="preserve">Melamine in Pet Food: </w:t>
      </w:r>
      <w:r w:rsidRPr="00965ED0">
        <w:rPr>
          <w:rFonts w:asciiTheme="minorHAnsi" w:hAnsiTheme="minorHAnsi" w:cs="Arial"/>
          <w:sz w:val="22"/>
          <w:szCs w:val="22"/>
        </w:rPr>
        <w:t>Also generally in 2007-2008, melamine and the contaminants were found in wheat gluten used in pet foods</w:t>
      </w:r>
      <w:proofErr w:type="gramStart"/>
      <w:r w:rsidRPr="00965ED0">
        <w:rPr>
          <w:rFonts w:asciiTheme="minorHAnsi" w:hAnsiTheme="minorHAnsi" w:cs="Arial"/>
          <w:sz w:val="22"/>
          <w:szCs w:val="22"/>
        </w:rPr>
        <w:t>.</w:t>
      </w:r>
      <w:r w:rsidRPr="00965ED0">
        <w:rPr>
          <w:rFonts w:asciiTheme="minorHAnsi" w:hAnsiTheme="minorHAnsi" w:cs="Arial"/>
          <w:noProof/>
          <w:sz w:val="22"/>
          <w:szCs w:val="22"/>
        </w:rPr>
        <w:t>[</w:t>
      </w:r>
      <w:proofErr w:type="gramEnd"/>
      <w:r w:rsidRPr="00965ED0">
        <w:rPr>
          <w:rFonts w:asciiTheme="minorHAnsi" w:hAnsiTheme="minorHAnsi" w:cs="Arial"/>
          <w:noProof/>
          <w:sz w:val="22"/>
          <w:szCs w:val="22"/>
        </w:rPr>
        <w:t>18]</w:t>
      </w:r>
      <w:r w:rsidRPr="00965ED0">
        <w:rPr>
          <w:rFonts w:asciiTheme="minorHAnsi" w:hAnsiTheme="minorHAnsi" w:cs="Arial"/>
          <w:sz w:val="22"/>
          <w:szCs w:val="22"/>
        </w:rPr>
        <w:t xml:space="preserve">  At the start of the intervention, the challenge was to even just figure the root cause of the illnesses and deaths.   As with infant formula and milk powder, melamine was never expected to be in the foods at elevated levels.</w:t>
      </w:r>
    </w:p>
    <w:p w14:paraId="0C4C2257" w14:textId="77777777" w:rsidR="00965ED0" w:rsidRPr="00965ED0" w:rsidRDefault="00965ED0" w:rsidP="00965ED0">
      <w:pPr>
        <w:pStyle w:val="ListParagraph"/>
        <w:numPr>
          <w:ilvl w:val="0"/>
          <w:numId w:val="37"/>
        </w:numPr>
        <w:spacing w:after="200" w:line="276" w:lineRule="auto"/>
        <w:rPr>
          <w:rFonts w:asciiTheme="minorHAnsi" w:hAnsiTheme="minorHAnsi" w:cs="Arial"/>
          <w:sz w:val="22"/>
          <w:szCs w:val="22"/>
        </w:rPr>
      </w:pPr>
      <w:r w:rsidRPr="00965ED0">
        <w:rPr>
          <w:rFonts w:asciiTheme="minorHAnsi" w:hAnsiTheme="minorHAnsi" w:cs="Arial"/>
          <w:b/>
          <w:sz w:val="22"/>
          <w:szCs w:val="22"/>
        </w:rPr>
        <w:t>Horsemeat in Beef:</w:t>
      </w:r>
      <w:r w:rsidRPr="00965ED0">
        <w:rPr>
          <w:rFonts w:asciiTheme="minorHAnsi" w:hAnsiTheme="minorHAnsi" w:cs="Arial"/>
          <w:sz w:val="22"/>
          <w:szCs w:val="22"/>
        </w:rPr>
        <w:t xml:space="preserve"> Generally in 2012, horsemeat was found to have been illegally substituted in beef</w:t>
      </w:r>
      <w:proofErr w:type="gramStart"/>
      <w:r w:rsidRPr="00965ED0">
        <w:rPr>
          <w:rFonts w:asciiTheme="minorHAnsi" w:hAnsiTheme="minorHAnsi" w:cs="Arial"/>
          <w:sz w:val="22"/>
          <w:szCs w:val="22"/>
        </w:rPr>
        <w:t>.</w:t>
      </w:r>
      <w:r w:rsidRPr="00965ED0">
        <w:rPr>
          <w:rFonts w:asciiTheme="minorHAnsi" w:hAnsiTheme="minorHAnsi" w:cs="Arial"/>
          <w:noProof/>
          <w:sz w:val="22"/>
          <w:szCs w:val="22"/>
        </w:rPr>
        <w:t>[</w:t>
      </w:r>
      <w:proofErr w:type="gramEnd"/>
      <w:r w:rsidRPr="00965ED0">
        <w:rPr>
          <w:rFonts w:asciiTheme="minorHAnsi" w:hAnsiTheme="minorHAnsi" w:cs="Arial"/>
          <w:noProof/>
          <w:sz w:val="22"/>
          <w:szCs w:val="22"/>
        </w:rPr>
        <w:t>19]</w:t>
      </w:r>
      <w:r w:rsidRPr="00965ED0">
        <w:rPr>
          <w:rFonts w:asciiTheme="minorHAnsi" w:hAnsiTheme="minorHAnsi" w:cs="Arial"/>
          <w:sz w:val="22"/>
          <w:szCs w:val="22"/>
        </w:rPr>
        <w:t xml:space="preserve">  A routine quality control test in Ireland found horsemeat that led to world-wide testing and recalls.  Horsemeat </w:t>
      </w:r>
      <w:proofErr w:type="gramStart"/>
      <w:r w:rsidRPr="00965ED0">
        <w:rPr>
          <w:rFonts w:asciiTheme="minorHAnsi" w:hAnsiTheme="minorHAnsi" w:cs="Arial"/>
          <w:sz w:val="22"/>
          <w:szCs w:val="22"/>
        </w:rPr>
        <w:t>was found to be substituted</w:t>
      </w:r>
      <w:proofErr w:type="gramEnd"/>
      <w:r w:rsidRPr="00965ED0">
        <w:rPr>
          <w:rFonts w:asciiTheme="minorHAnsi" w:hAnsiTheme="minorHAnsi" w:cs="Arial"/>
          <w:sz w:val="22"/>
          <w:szCs w:val="22"/>
        </w:rPr>
        <w:t xml:space="preserve"> in a wide-range of products.  While there was considered to generally be no public health threat the consumer and recall impacts on the industry were near economically catastrophic for the company, meat industry, food industry, and the UK economy.  Some species – or process – substitution also has religious concerns regarding the preparation or handling.</w:t>
      </w:r>
    </w:p>
    <w:p w14:paraId="5FCE0CD0" w14:textId="77777777" w:rsidR="00965ED0" w:rsidRPr="00965ED0" w:rsidRDefault="00965ED0" w:rsidP="00965ED0">
      <w:pPr>
        <w:pStyle w:val="ListParagraph"/>
        <w:numPr>
          <w:ilvl w:val="0"/>
          <w:numId w:val="37"/>
        </w:numPr>
        <w:spacing w:after="200" w:line="276" w:lineRule="auto"/>
        <w:rPr>
          <w:rFonts w:asciiTheme="minorHAnsi" w:hAnsiTheme="minorHAnsi" w:cs="Arial"/>
          <w:sz w:val="22"/>
          <w:szCs w:val="22"/>
        </w:rPr>
      </w:pPr>
      <w:r w:rsidRPr="00965ED0">
        <w:rPr>
          <w:rFonts w:asciiTheme="minorHAnsi" w:hAnsiTheme="minorHAnsi" w:cs="Arial"/>
          <w:b/>
          <w:sz w:val="22"/>
          <w:szCs w:val="22"/>
        </w:rPr>
        <w:t>New incident reports:</w:t>
      </w:r>
      <w:r w:rsidRPr="00965ED0">
        <w:rPr>
          <w:rFonts w:asciiTheme="minorHAnsi" w:hAnsiTheme="minorHAnsi" w:cs="Arial"/>
          <w:sz w:val="22"/>
          <w:szCs w:val="22"/>
        </w:rPr>
        <w:t xml:space="preserve"> Over time, more incidents have just reinforced that food fraud is a constant issue that must be addressed.  The range of issues include: peanut husk filler in cumin, species swapping in fish, fillers in oregano, extra virgin olive oil fraud, and others</w:t>
      </w:r>
      <w:proofErr w:type="gramStart"/>
      <w:r w:rsidRPr="00965ED0">
        <w:rPr>
          <w:rFonts w:asciiTheme="minorHAnsi" w:hAnsiTheme="minorHAnsi" w:cs="Arial"/>
          <w:sz w:val="22"/>
          <w:szCs w:val="22"/>
        </w:rPr>
        <w:t>.</w:t>
      </w:r>
      <w:r w:rsidRPr="00965ED0">
        <w:rPr>
          <w:rFonts w:asciiTheme="minorHAnsi" w:hAnsiTheme="minorHAnsi" w:cs="Arial"/>
          <w:noProof/>
          <w:sz w:val="22"/>
          <w:szCs w:val="22"/>
        </w:rPr>
        <w:t>[</w:t>
      </w:r>
      <w:proofErr w:type="gramEnd"/>
      <w:r w:rsidRPr="00965ED0">
        <w:rPr>
          <w:rFonts w:asciiTheme="minorHAnsi" w:hAnsiTheme="minorHAnsi" w:cs="Arial"/>
          <w:noProof/>
          <w:sz w:val="22"/>
          <w:szCs w:val="22"/>
        </w:rPr>
        <w:t>20-23] In certain cases such food fraud could be catastrophic, for example, where a substituted ingredient results in a severe allergic reaction.</w:t>
      </w:r>
    </w:p>
    <w:p w14:paraId="28CB87D0" w14:textId="04BDA333" w:rsidR="00965ED0" w:rsidRDefault="00965ED0" w:rsidP="00965ED0">
      <w:pPr>
        <w:ind w:firstLine="360"/>
        <w:rPr>
          <w:rFonts w:eastAsia="Times New Roman" w:cs="Arial"/>
          <w:noProof/>
        </w:rPr>
      </w:pPr>
      <w:r w:rsidRPr="00965ED0">
        <w:rPr>
          <w:rFonts w:eastAsia="Times New Roman" w:cs="Arial"/>
        </w:rPr>
        <w:t>The horsemeat scandal was the incident that led to the UK/DEFRA funded Elliott Review which recommended the creation of the UK National Food Crime Unit</w:t>
      </w:r>
      <w:proofErr w:type="gramStart"/>
      <w:r w:rsidRPr="00965ED0">
        <w:rPr>
          <w:rFonts w:eastAsia="Times New Roman" w:cs="Arial"/>
        </w:rPr>
        <w:t>.</w:t>
      </w:r>
      <w:r w:rsidRPr="00965ED0">
        <w:rPr>
          <w:rFonts w:eastAsia="Times New Roman" w:cs="Arial"/>
          <w:noProof/>
        </w:rPr>
        <w:t>[</w:t>
      </w:r>
      <w:proofErr w:type="gramEnd"/>
      <w:r w:rsidRPr="00965ED0">
        <w:rPr>
          <w:rFonts w:eastAsia="Times New Roman" w:cs="Arial"/>
          <w:noProof/>
        </w:rPr>
        <w:t>24]</w:t>
      </w:r>
      <w:r w:rsidRPr="00965ED0">
        <w:rPr>
          <w:rFonts w:eastAsia="Times New Roman" w:cs="Arial"/>
        </w:rPr>
        <w:t xml:space="preserve">  Also, this incident accelerated the activity of the Global Food Safety Initiative (GFSI) to expand their Food Safety Management System to specifically – and uniquely – cover food fraud (GFSI is a consortium of food companies focused on creating a harmonized Food Safety Management System and certification which followed the recommendation of their Food Fraud Think Tank).</w:t>
      </w:r>
      <w:r w:rsidRPr="00965ED0">
        <w:rPr>
          <w:rFonts w:eastAsia="Times New Roman" w:cs="Arial"/>
          <w:noProof/>
        </w:rPr>
        <w:t>[11, 25]</w:t>
      </w:r>
    </w:p>
    <w:p w14:paraId="2471475D" w14:textId="09928062" w:rsidR="00965ED0" w:rsidRDefault="00965ED0" w:rsidP="00965ED0">
      <w:pPr>
        <w:pStyle w:val="Heading2"/>
        <w:ind w:firstLine="720"/>
        <w:rPr>
          <w:rFonts w:asciiTheme="minorHAnsi" w:eastAsia="Times New Roman" w:hAnsiTheme="minorHAnsi" w:cs="Arial"/>
          <w:sz w:val="22"/>
          <w:szCs w:val="22"/>
        </w:rPr>
      </w:pPr>
      <w:r w:rsidRPr="00965ED0">
        <w:rPr>
          <w:rFonts w:asciiTheme="minorHAnsi" w:eastAsia="Times New Roman" w:hAnsiTheme="minorHAnsi" w:cs="Arial"/>
          <w:sz w:val="22"/>
          <w:szCs w:val="22"/>
        </w:rPr>
        <w:t>Interdisciplinary approach</w:t>
      </w:r>
    </w:p>
    <w:p w14:paraId="5453F62F" w14:textId="77777777" w:rsidR="00965ED0" w:rsidRPr="00965ED0" w:rsidRDefault="00965ED0" w:rsidP="00965ED0">
      <w:pPr>
        <w:spacing w:after="120"/>
      </w:pPr>
    </w:p>
    <w:p w14:paraId="558843E0" w14:textId="77777777" w:rsidR="00965ED0" w:rsidRPr="00965ED0" w:rsidRDefault="00965ED0" w:rsidP="00965ED0">
      <w:pPr>
        <w:rPr>
          <w:rFonts w:eastAsia="Times New Roman" w:cs="Arial"/>
        </w:rPr>
      </w:pPr>
      <w:r w:rsidRPr="00965ED0">
        <w:rPr>
          <w:rFonts w:eastAsia="Times New Roman" w:cs="Arial"/>
        </w:rPr>
        <w:t>An interdisciplinary approach is recommended by the likes of the UK Elliott Review, EU, China, the USA, and the GFSI</w:t>
      </w:r>
      <w:proofErr w:type="gramStart"/>
      <w:r w:rsidRPr="00965ED0">
        <w:rPr>
          <w:rFonts w:eastAsia="Times New Roman" w:cs="Arial"/>
        </w:rPr>
        <w:t>.</w:t>
      </w:r>
      <w:r w:rsidRPr="00965ED0">
        <w:rPr>
          <w:rFonts w:eastAsia="Times New Roman" w:cs="Arial"/>
          <w:noProof/>
        </w:rPr>
        <w:t>[</w:t>
      </w:r>
      <w:proofErr w:type="gramEnd"/>
      <w:r w:rsidRPr="00965ED0">
        <w:rPr>
          <w:rFonts w:eastAsia="Times New Roman" w:cs="Arial"/>
          <w:noProof/>
        </w:rPr>
        <w:t>8, 11, 21, 26, 27]</w:t>
      </w:r>
      <w:r w:rsidRPr="00965ED0">
        <w:rPr>
          <w:rFonts w:eastAsia="Times New Roman" w:cs="Arial"/>
        </w:rPr>
        <w:t xml:space="preserve">  It has been said that “if the biological organism in question is a microbe it is most efficient to engage the field of microbiology; since the biological organism in question is a human, and therefore, it is most logical to engage the field of Social Science and specifically Criminology.”</w:t>
      </w:r>
      <w:r w:rsidRPr="00965ED0">
        <w:rPr>
          <w:rFonts w:eastAsia="Times New Roman" w:cs="Arial"/>
          <w:noProof/>
        </w:rPr>
        <w:t>[15]</w:t>
      </w:r>
    </w:p>
    <w:p w14:paraId="67A0D671" w14:textId="77777777" w:rsidR="00965ED0" w:rsidRPr="00965ED0" w:rsidRDefault="00965ED0" w:rsidP="00965ED0">
      <w:pPr>
        <w:ind w:firstLine="720"/>
        <w:rPr>
          <w:rFonts w:eastAsia="Times New Roman" w:cs="Arial"/>
        </w:rPr>
      </w:pPr>
      <w:r w:rsidRPr="00965ED0">
        <w:rPr>
          <w:rFonts w:eastAsia="Times New Roman" w:cs="Arial"/>
        </w:rPr>
        <w:t xml:space="preserve">Criminology theory helps to understand the root case and how to focus preventing the crime.  A wide range of other disciplines must be engaged to understand the </w:t>
      </w:r>
      <w:r w:rsidRPr="00965ED0">
        <w:rPr>
          <w:rFonts w:eastAsia="Times New Roman" w:cs="Arial"/>
          <w:i/>
        </w:rPr>
        <w:t>fraud opportunity</w:t>
      </w:r>
      <w:r w:rsidRPr="00965ED0">
        <w:rPr>
          <w:rFonts w:eastAsia="Times New Roman" w:cs="Arial"/>
        </w:rPr>
        <w:t xml:space="preserve"> including supply chain management, food science authenticity testing, countermeasures such as from packaging science, information technology for traceability, decision-sciences and risk analysis to assess the vulnerability, and then business decision-making such as Enterprise Risk Management (ERM)</w:t>
      </w:r>
      <w:proofErr w:type="gramStart"/>
      <w:r w:rsidRPr="00965ED0">
        <w:rPr>
          <w:rFonts w:eastAsia="Times New Roman" w:cs="Arial"/>
        </w:rPr>
        <w:t>.</w:t>
      </w:r>
      <w:r w:rsidRPr="00965ED0">
        <w:rPr>
          <w:rFonts w:eastAsia="Times New Roman" w:cs="Arial"/>
          <w:noProof/>
        </w:rPr>
        <w:t>[</w:t>
      </w:r>
      <w:proofErr w:type="gramEnd"/>
      <w:r w:rsidRPr="00965ED0">
        <w:rPr>
          <w:rFonts w:eastAsia="Times New Roman" w:cs="Arial"/>
          <w:noProof/>
        </w:rPr>
        <w:t>28]</w:t>
      </w:r>
    </w:p>
    <w:p w14:paraId="2ABC538A" w14:textId="14A2A3C4" w:rsidR="00965ED0" w:rsidRPr="00965ED0" w:rsidRDefault="00965ED0" w:rsidP="00965ED0">
      <w:pPr>
        <w:pStyle w:val="Heading1"/>
        <w:spacing w:after="100" w:afterAutospacing="1" w:line="240" w:lineRule="auto"/>
        <w:rPr>
          <w:rFonts w:asciiTheme="minorHAnsi" w:eastAsia="Times New Roman" w:hAnsiTheme="minorHAnsi" w:cs="Arial"/>
          <w:sz w:val="22"/>
          <w:szCs w:val="22"/>
        </w:rPr>
      </w:pPr>
      <w:r w:rsidRPr="00965ED0">
        <w:rPr>
          <w:rFonts w:asciiTheme="minorHAnsi" w:eastAsia="Times New Roman" w:hAnsiTheme="minorHAnsi" w:cs="Arial"/>
          <w:sz w:val="22"/>
          <w:szCs w:val="22"/>
        </w:rPr>
        <w:t>Food Fraud Prevention</w:t>
      </w:r>
    </w:p>
    <w:p w14:paraId="15DD956D" w14:textId="77777777" w:rsidR="00965ED0" w:rsidRPr="00965ED0" w:rsidRDefault="00965ED0" w:rsidP="00965ED0">
      <w:pPr>
        <w:rPr>
          <w:rFonts w:eastAsia="Times New Roman" w:cs="Arial"/>
        </w:rPr>
      </w:pPr>
      <w:r w:rsidRPr="00965ED0">
        <w:rPr>
          <w:rFonts w:eastAsia="Times New Roman" w:cs="Arial"/>
        </w:rPr>
        <w:t>Food fraud prevention starts with criminology and the motivation of the human actor.  Criminology prevention considers broad system that covers the entire market or physical environment.  The Criminology theories are Situational Crime Prevention (the space of crime), Routine Activities Theory (what other actions are criminals conducting), and Rational Choice Theory (why do the criminals think they can get away with this crime).  Environmental Criminology considers the space of crime whereas Traditional Criminology considers the psychology of the criminal.</w:t>
      </w:r>
    </w:p>
    <w:p w14:paraId="70BA243A" w14:textId="77777777" w:rsidR="00965ED0" w:rsidRPr="00965ED0" w:rsidRDefault="00965ED0" w:rsidP="00965ED0">
      <w:pPr>
        <w:ind w:firstLine="720"/>
        <w:rPr>
          <w:rFonts w:eastAsia="Times New Roman" w:cs="Arial"/>
        </w:rPr>
      </w:pPr>
      <w:r w:rsidRPr="00965ED0">
        <w:rPr>
          <w:rFonts w:eastAsia="Times New Roman" w:cs="Arial"/>
        </w:rPr>
        <w:t xml:space="preserve">Another set of theories approaches food fraud not from a Criminology standpoint but from Business Fraud.  It is sometimes confusing that both theories include a triangle: the Crime Triangle and the Fraud Triangle.  Also, over time, each of these theories has evolved to more complex triangles.  </w:t>
      </w:r>
    </w:p>
    <w:p w14:paraId="300CB6AA" w14:textId="77777777" w:rsidR="00965ED0" w:rsidRPr="00965ED0" w:rsidRDefault="00965ED0" w:rsidP="00965ED0">
      <w:pPr>
        <w:ind w:firstLine="720"/>
        <w:rPr>
          <w:rFonts w:eastAsia="Times New Roman" w:cs="Arial"/>
        </w:rPr>
      </w:pPr>
      <w:r w:rsidRPr="00965ED0">
        <w:rPr>
          <w:rFonts w:eastAsia="Times New Roman" w:cs="Arial"/>
        </w:rPr>
        <w:t xml:space="preserve">The Association of Certified Fraud Examiners defines the Fraud Triangle with the three legs to be:  (1) pressure (on the individual), (2) opportunity, and (3) rationalization. </w:t>
      </w:r>
      <w:r w:rsidRPr="00965ED0">
        <w:rPr>
          <w:rFonts w:eastAsia="Times New Roman" w:cs="Arial"/>
          <w:noProof/>
        </w:rPr>
        <w:t>[29]</w:t>
      </w:r>
      <w:r w:rsidRPr="00965ED0">
        <w:rPr>
          <w:rFonts w:eastAsia="Times New Roman" w:cs="Arial"/>
        </w:rPr>
        <w:t xml:space="preserve"> This is sometimes expanded to a diamond adding a component of (4) capability of the fraudster. </w:t>
      </w:r>
      <w:r w:rsidRPr="00965ED0">
        <w:rPr>
          <w:rFonts w:eastAsia="Times New Roman" w:cs="Arial"/>
          <w:noProof/>
        </w:rPr>
        <w:t>[30]</w:t>
      </w:r>
    </w:p>
    <w:p w14:paraId="72C85951" w14:textId="77777777" w:rsidR="00965ED0" w:rsidRDefault="00965ED0" w:rsidP="00965ED0">
      <w:pPr>
        <w:ind w:firstLine="720"/>
        <w:rPr>
          <w:rFonts w:eastAsia="Times New Roman" w:cs="Arial"/>
        </w:rPr>
      </w:pPr>
      <w:r w:rsidRPr="00965ED0">
        <w:rPr>
          <w:rFonts w:eastAsia="Times New Roman" w:cs="Arial"/>
        </w:rPr>
        <w:t>The original and basic Crime Triangle is based on Situational Crime Prevention and Routine Activities Theory.  This considers that the ‘crime opportunity’ is defined by: (1) victim, (2) criminal, and (3) absence of a capable guardian</w:t>
      </w:r>
      <w:proofErr w:type="gramStart"/>
      <w:r w:rsidRPr="00965ED0">
        <w:rPr>
          <w:rFonts w:eastAsia="Times New Roman" w:cs="Arial"/>
        </w:rPr>
        <w:t>.</w:t>
      </w:r>
      <w:r w:rsidRPr="00965ED0">
        <w:rPr>
          <w:rFonts w:eastAsia="Times New Roman" w:cs="Arial"/>
          <w:noProof/>
        </w:rPr>
        <w:t>[</w:t>
      </w:r>
      <w:proofErr w:type="gramEnd"/>
      <w:r w:rsidRPr="00965ED0">
        <w:rPr>
          <w:rFonts w:eastAsia="Times New Roman" w:cs="Arial"/>
          <w:noProof/>
        </w:rPr>
        <w:t>31, 32]</w:t>
      </w:r>
      <w:r w:rsidRPr="00965ED0">
        <w:rPr>
          <w:rFonts w:eastAsia="Times New Roman" w:cs="Arial"/>
        </w:rPr>
        <w:t xml:space="preserve">   Adapted to food fraud, the </w:t>
      </w:r>
      <w:r w:rsidRPr="00965ED0">
        <w:rPr>
          <w:rFonts w:eastAsia="Times New Roman" w:cs="Arial"/>
          <w:i/>
        </w:rPr>
        <w:t>fraud opportunity</w:t>
      </w:r>
      <w:r w:rsidRPr="00965ED0">
        <w:rPr>
          <w:rFonts w:eastAsia="Times New Roman" w:cs="Arial"/>
        </w:rPr>
        <w:t xml:space="preserve"> is determined by: (1) victim, (2) fraudster, and (3) guardian and hurdle gap (</w:t>
      </w:r>
      <w:r w:rsidRPr="00965ED0">
        <w:fldChar w:fldCharType="begin"/>
      </w:r>
      <w:r w:rsidRPr="00965ED0">
        <w:instrText xml:space="preserve"> REF _Ref461775972 \h  \* MERGEFORMAT </w:instrText>
      </w:r>
      <w:r w:rsidRPr="00965ED0">
        <w:fldChar w:fldCharType="separate"/>
      </w:r>
      <w:r w:rsidR="0065662E" w:rsidRPr="00965ED0">
        <w:rPr>
          <w:rFonts w:cs="Arial"/>
        </w:rPr>
        <w:t xml:space="preserve">Figure </w:t>
      </w:r>
      <w:r w:rsidR="0065662E">
        <w:rPr>
          <w:rFonts w:cs="Arial"/>
        </w:rPr>
        <w:t>2</w:t>
      </w:r>
      <w:r w:rsidRPr="00965ED0">
        <w:fldChar w:fldCharType="end"/>
      </w:r>
      <w:r w:rsidRPr="00965ED0">
        <w:rPr>
          <w:rFonts w:eastAsia="Times New Roman" w:cs="Arial"/>
        </w:rPr>
        <w:t>).</w:t>
      </w:r>
    </w:p>
    <w:p w14:paraId="4F640604" w14:textId="46BA0220" w:rsidR="00965ED0" w:rsidRDefault="00965ED0" w:rsidP="00965ED0">
      <w:pPr>
        <w:ind w:firstLine="720"/>
        <w:rPr>
          <w:rFonts w:eastAsia="Times New Roman" w:cs="Arial"/>
        </w:rPr>
      </w:pPr>
      <w:r w:rsidRPr="00965ED0">
        <w:rPr>
          <w:rFonts w:cs="Arial"/>
          <w:noProof/>
          <w:lang w:val="en-US"/>
        </w:rPr>
        <mc:AlternateContent>
          <mc:Choice Requires="wpg">
            <w:drawing>
              <wp:inline distT="0" distB="0" distL="0" distR="0" wp14:anchorId="68F056FF" wp14:editId="67465884">
                <wp:extent cx="4486910" cy="3317240"/>
                <wp:effectExtent l="4445" t="10795" r="4445" b="0"/>
                <wp:docPr id="7" name="Canvas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6910" cy="3317240"/>
                          <a:chOff x="0" y="0"/>
                          <a:chExt cx="44869" cy="33172"/>
                        </a:xfrm>
                      </wpg:grpSpPr>
                      <wps:wsp>
                        <wps:cNvPr id="8" name="AutoShape 3"/>
                        <wps:cNvSpPr>
                          <a:spLocks noChangeAspect="1" noChangeArrowheads="1"/>
                        </wps:cNvSpPr>
                        <wps:spPr bwMode="auto">
                          <a:xfrm>
                            <a:off x="0" y="0"/>
                            <a:ext cx="44869" cy="3317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4"/>
                        <wps:cNvSpPr>
                          <a:spLocks noChangeArrowheads="1"/>
                        </wps:cNvSpPr>
                        <wps:spPr bwMode="auto">
                          <a:xfrm>
                            <a:off x="2286" y="0"/>
                            <a:ext cx="38868" cy="32004"/>
                          </a:xfrm>
                          <a:prstGeom prst="rect">
                            <a:avLst/>
                          </a:prstGeom>
                          <a:solidFill>
                            <a:srgbClr val="FF9900"/>
                          </a:solidFill>
                          <a:ln w="25400">
                            <a:solidFill>
                              <a:srgbClr val="000000"/>
                            </a:solidFill>
                            <a:miter lim="800000"/>
                            <a:headEnd/>
                            <a:tailEnd/>
                          </a:ln>
                        </wps:spPr>
                        <wps:bodyPr rot="0" vert="horz" wrap="square" lIns="91440" tIns="45720" rIns="91440" bIns="45720" anchor="t" anchorCtr="0" upright="1">
                          <a:noAutofit/>
                        </wps:bodyPr>
                      </wps:wsp>
                      <wps:wsp>
                        <wps:cNvPr id="10" name="AutoShape 5"/>
                        <wps:cNvSpPr>
                          <a:spLocks noChangeArrowheads="1"/>
                        </wps:cNvSpPr>
                        <wps:spPr bwMode="auto">
                          <a:xfrm>
                            <a:off x="9144" y="6858"/>
                            <a:ext cx="27432" cy="13716"/>
                          </a:xfrm>
                          <a:prstGeom prst="triangle">
                            <a:avLst>
                              <a:gd name="adj" fmla="val 50000"/>
                            </a:avLst>
                          </a:prstGeom>
                          <a:solidFill>
                            <a:srgbClr val="99CC00"/>
                          </a:solidFill>
                          <a:ln w="50800">
                            <a:solidFill>
                              <a:srgbClr val="000000"/>
                            </a:solidFill>
                            <a:miter lim="800000"/>
                            <a:headEnd/>
                            <a:tailEnd/>
                          </a:ln>
                        </wps:spPr>
                        <wps:txbx>
                          <w:txbxContent>
                            <w:p w14:paraId="4B47B0A7" w14:textId="77777777" w:rsidR="00965ED0" w:rsidRPr="00ED28A6" w:rsidRDefault="00965ED0" w:rsidP="00965ED0">
                              <w:pPr>
                                <w:jc w:val="center"/>
                                <w:rPr>
                                  <w:b/>
                                  <w:color w:val="FFFFFF"/>
                                  <w:sz w:val="28"/>
                                  <w:szCs w:val="28"/>
                                </w:rPr>
                              </w:pPr>
                              <w:r w:rsidRPr="00ED28A6">
                                <w:rPr>
                                  <w:b/>
                                  <w:color w:val="FFFFFF"/>
                                  <w:sz w:val="28"/>
                                  <w:szCs w:val="28"/>
                                </w:rPr>
                                <w:t>The Fraud Opportunity</w:t>
                              </w:r>
                            </w:p>
                          </w:txbxContent>
                        </wps:txbx>
                        <wps:bodyPr rot="0" vert="horz" wrap="square" lIns="91440" tIns="45720" rIns="91440" bIns="45720" anchor="t" anchorCtr="0" upright="1">
                          <a:noAutofit/>
                        </wps:bodyPr>
                      </wps:wsp>
                      <wps:wsp>
                        <wps:cNvPr id="11" name="Text Box 6"/>
                        <wps:cNvSpPr txBox="1">
                          <a:spLocks noChangeArrowheads="1"/>
                        </wps:cNvSpPr>
                        <wps:spPr bwMode="auto">
                          <a:xfrm>
                            <a:off x="27432" y="10922"/>
                            <a:ext cx="9150" cy="4241"/>
                          </a:xfrm>
                          <a:prstGeom prst="rect">
                            <a:avLst/>
                          </a:prstGeom>
                          <a:solidFill>
                            <a:srgbClr val="99CCFF"/>
                          </a:solidFill>
                          <a:ln w="9525">
                            <a:solidFill>
                              <a:srgbClr val="000000"/>
                            </a:solidFill>
                            <a:miter lim="800000"/>
                            <a:headEnd/>
                            <a:tailEnd/>
                          </a:ln>
                        </wps:spPr>
                        <wps:txbx>
                          <w:txbxContent>
                            <w:p w14:paraId="1850D169" w14:textId="77777777" w:rsidR="00965ED0" w:rsidRPr="005638E5" w:rsidRDefault="00965ED0" w:rsidP="00965ED0">
                              <w:pPr>
                                <w:jc w:val="center"/>
                                <w:rPr>
                                  <w:b/>
                                </w:rPr>
                              </w:pPr>
                              <w:r w:rsidRPr="005638E5">
                                <w:rPr>
                                  <w:b/>
                                </w:rPr>
                                <w:t>Victim</w:t>
                              </w:r>
                              <w:r>
                                <w:rPr>
                                  <w:b/>
                                </w:rPr>
                                <w:t>s</w:t>
                              </w:r>
                            </w:p>
                          </w:txbxContent>
                        </wps:txbx>
                        <wps:bodyPr rot="0" vert="horz" wrap="square" lIns="91440" tIns="45720" rIns="91440" bIns="45720" anchor="t" anchorCtr="0" upright="1">
                          <a:spAutoFit/>
                        </wps:bodyPr>
                      </wps:wsp>
                      <wps:wsp>
                        <wps:cNvPr id="12" name="Text Box 7"/>
                        <wps:cNvSpPr txBox="1">
                          <a:spLocks noChangeArrowheads="1"/>
                        </wps:cNvSpPr>
                        <wps:spPr bwMode="auto">
                          <a:xfrm>
                            <a:off x="4572" y="11430"/>
                            <a:ext cx="11423" cy="4572"/>
                          </a:xfrm>
                          <a:prstGeom prst="rect">
                            <a:avLst/>
                          </a:prstGeom>
                          <a:solidFill>
                            <a:srgbClr val="99CCFF"/>
                          </a:solidFill>
                          <a:ln w="9525">
                            <a:solidFill>
                              <a:srgbClr val="000000"/>
                            </a:solidFill>
                            <a:miter lim="800000"/>
                            <a:headEnd/>
                            <a:tailEnd/>
                          </a:ln>
                        </wps:spPr>
                        <wps:txbx>
                          <w:txbxContent>
                            <w:p w14:paraId="6F7E5B58" w14:textId="77777777" w:rsidR="00965ED0" w:rsidRPr="005638E5" w:rsidRDefault="00965ED0" w:rsidP="00965ED0">
                              <w:pPr>
                                <w:jc w:val="center"/>
                                <w:rPr>
                                  <w:b/>
                                </w:rPr>
                              </w:pPr>
                              <w:r w:rsidRPr="005638E5">
                                <w:rPr>
                                  <w:b/>
                                </w:rPr>
                                <w:t>Guardians/ Hurdles</w:t>
                              </w:r>
                            </w:p>
                          </w:txbxContent>
                        </wps:txbx>
                        <wps:bodyPr rot="0" vert="horz" wrap="square" lIns="91440" tIns="45720" rIns="91440" bIns="45720" anchor="t" anchorCtr="0" upright="1">
                          <a:noAutofit/>
                        </wps:bodyPr>
                      </wps:wsp>
                      <wps:wsp>
                        <wps:cNvPr id="13" name="Text Box 8"/>
                        <wps:cNvSpPr txBox="1">
                          <a:spLocks noChangeArrowheads="1"/>
                        </wps:cNvSpPr>
                        <wps:spPr bwMode="auto">
                          <a:xfrm>
                            <a:off x="18288" y="20574"/>
                            <a:ext cx="11442" cy="4241"/>
                          </a:xfrm>
                          <a:prstGeom prst="rect">
                            <a:avLst/>
                          </a:prstGeom>
                          <a:solidFill>
                            <a:srgbClr val="99CCFF"/>
                          </a:solidFill>
                          <a:ln w="9525">
                            <a:solidFill>
                              <a:srgbClr val="000000"/>
                            </a:solidFill>
                            <a:miter lim="800000"/>
                            <a:headEnd/>
                            <a:tailEnd/>
                          </a:ln>
                        </wps:spPr>
                        <wps:txbx>
                          <w:txbxContent>
                            <w:p w14:paraId="5D8333A1" w14:textId="77777777" w:rsidR="00965ED0" w:rsidRPr="005638E5" w:rsidRDefault="00965ED0" w:rsidP="00965ED0">
                              <w:pPr>
                                <w:jc w:val="center"/>
                                <w:rPr>
                                  <w:b/>
                                </w:rPr>
                              </w:pPr>
                              <w:r w:rsidRPr="005638E5">
                                <w:rPr>
                                  <w:b/>
                                </w:rPr>
                                <w:t>Fraudsters</w:t>
                              </w:r>
                            </w:p>
                          </w:txbxContent>
                        </wps:txbx>
                        <wps:bodyPr rot="0" vert="horz" wrap="square" lIns="91440" tIns="45720" rIns="91440" bIns="45720" anchor="t" anchorCtr="0" upright="1">
                          <a:spAutoFit/>
                        </wps:bodyPr>
                      </wps:wsp>
                      <wps:wsp>
                        <wps:cNvPr id="14" name="Rectangle 9"/>
                        <wps:cNvSpPr>
                          <a:spLocks noChangeArrowheads="1"/>
                        </wps:cNvSpPr>
                        <wps:spPr bwMode="auto">
                          <a:xfrm>
                            <a:off x="2286" y="25146"/>
                            <a:ext cx="38868" cy="6858"/>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5" name="Text Box 10"/>
                        <wps:cNvSpPr txBox="1">
                          <a:spLocks noChangeArrowheads="1"/>
                        </wps:cNvSpPr>
                        <wps:spPr bwMode="auto">
                          <a:xfrm>
                            <a:off x="11430" y="26924"/>
                            <a:ext cx="20567" cy="2794"/>
                          </a:xfrm>
                          <a:prstGeom prst="rect">
                            <a:avLst/>
                          </a:prstGeom>
                          <a:solidFill>
                            <a:srgbClr val="FFFFFF"/>
                          </a:solidFill>
                          <a:ln w="9525">
                            <a:solidFill>
                              <a:srgbClr val="000000"/>
                            </a:solidFill>
                            <a:miter lim="800000"/>
                            <a:headEnd/>
                            <a:tailEnd/>
                          </a:ln>
                        </wps:spPr>
                        <wps:txbx>
                          <w:txbxContent>
                            <w:p w14:paraId="0D60A0A7" w14:textId="77777777" w:rsidR="00965ED0" w:rsidRDefault="00965ED0" w:rsidP="00965ED0">
                              <w:pPr>
                                <w:jc w:val="center"/>
                              </w:pPr>
                              <w:r>
                                <w:t>Traditional Criminology</w:t>
                              </w:r>
                            </w:p>
                          </w:txbxContent>
                        </wps:txbx>
                        <wps:bodyPr rot="0" vert="horz" wrap="square" lIns="91440" tIns="45720" rIns="91440" bIns="45720" anchor="t" anchorCtr="0" upright="1">
                          <a:noAutofit/>
                        </wps:bodyPr>
                      </wps:wsp>
                      <wps:wsp>
                        <wps:cNvPr id="16" name="Line 11"/>
                        <wps:cNvCnPr/>
                        <wps:spPr bwMode="auto">
                          <a:xfrm flipV="1">
                            <a:off x="22860" y="22860"/>
                            <a:ext cx="6" cy="4572"/>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2"/>
                        <wps:cNvSpPr txBox="1">
                          <a:spLocks noChangeArrowheads="1"/>
                        </wps:cNvSpPr>
                        <wps:spPr bwMode="auto">
                          <a:xfrm>
                            <a:off x="11430" y="2286"/>
                            <a:ext cx="22866" cy="4241"/>
                          </a:xfrm>
                          <a:prstGeom prst="rect">
                            <a:avLst/>
                          </a:prstGeom>
                          <a:solidFill>
                            <a:srgbClr val="FFFFFF"/>
                          </a:solidFill>
                          <a:ln w="9525">
                            <a:solidFill>
                              <a:srgbClr val="000000"/>
                            </a:solidFill>
                            <a:miter lim="800000"/>
                            <a:headEnd/>
                            <a:tailEnd/>
                          </a:ln>
                        </wps:spPr>
                        <wps:txbx>
                          <w:txbxContent>
                            <w:p w14:paraId="4EFFCF21" w14:textId="77777777" w:rsidR="00965ED0" w:rsidRDefault="00965ED0" w:rsidP="00965ED0">
                              <w:pPr>
                                <w:jc w:val="center"/>
                              </w:pPr>
                              <w:r>
                                <w:t>Environmental Criminology</w:t>
                              </w:r>
                            </w:p>
                          </w:txbxContent>
                        </wps:txbx>
                        <wps:bodyPr rot="0" vert="horz" wrap="square" lIns="91440" tIns="45720" rIns="91440" bIns="45720" anchor="t" anchorCtr="0" upright="1">
                          <a:spAutoFit/>
                        </wps:bodyPr>
                      </wps:wsp>
                    </wpg:wgp>
                  </a:graphicData>
                </a:graphic>
              </wp:inline>
            </w:drawing>
          </mc:Choice>
          <mc:Fallback>
            <w:pict>
              <v:group id="Canvas 10" o:spid="_x0000_s1026" style="width:353.3pt;height:261.2pt;mso-position-horizontal-relative:char;mso-position-vertical-relative:line" coordsize="44869,331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">
                <v:rect id="AutoShape 3" o:spid="_x0000_s1027" style="position:absolute;width:44869;height:331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KUqDvwAA&#10;ANoAAAAPAAAAZHJzL2Rvd25yZXYueG1sRE9Ni8IwEL0L/ocwghfRdD2IVKOIIFtkQay7nodmbIvN&#10;pDax7f57cxA8Pt73etubSrTUuNKygq9ZBII4s7rkXMHv5TBdgnAeWWNlmRT8k4PtZjhYY6xtx2dq&#10;U5+LEMIuRgWF93UspcsKMuhmtiYO3M02Bn2ATS51g10IN5WcR9FCGiw5NBRY076g7J4+jYIuO7XX&#10;y8+3PE2uieVH8tinf0elxqN+twLhqfcf8dudaAVha7gSboDcv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QpSoO/AAAA2gAAAA8AAAAAAAAAAAAAAAAAlwIAAGRycy9kb3ducmV2&#10;LnhtbFBLBQYAAAAABAAEAPUAAACDAwAAAAA=&#10;" filled="f" stroked="f">
                  <o:lock v:ext="edit" aspectratio="t"/>
                </v:rect>
                <v:rect id="Rectangle 4" o:spid="_x0000_s1028" style="position:absolute;left:2286;width:38868;height:320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MYS0wgAA&#10;ANoAAAAPAAAAZHJzL2Rvd25yZXYueG1sRI9Pi8IwFMTvwn6H8Bb2pqkeRKtRiiAUdj3479Dbo3m2&#10;xealJFHrfnqzsOBxmJnfMMt1b1pxJ+cbywrGowQEcWl1w5WC03E7nIHwAVlja5kUPMnDevUxWGKq&#10;7YP3dD+ESkQI+xQV1CF0qZS+rMmgH9mOOHoX6wyGKF0ltcNHhJtWTpJkKg02HBdq7GhTU3k93IyC&#10;4pemVWHO5XOS/Xxj7kI2z3dKfX322QJEoD68w//tXCuYw9+VeAPk6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ExhLTCAAAA2gAAAA8AAAAAAAAAAAAAAAAAlwIAAGRycy9kb3du&#10;cmV2LnhtbFBLBQYAAAAABAAEAPUAAACGAwAAAAA=&#10;" fillcolor="#f90" strokeweight="2p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9" type="#_x0000_t5" style="position:absolute;left:9144;top:6858;width:27432;height:137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DtxUwgAA&#10;ANsAAAAPAAAAZHJzL2Rvd25yZXYueG1sRI9BSwMxEIXvQv9DGMGbzapQZG1aSqFQEQ+upefpZrpZ&#10;TCYhie36752D4G2G9+a9b5brKXh1oVzGyAYe5g0o4j7akQcDh8/d/TOoUpEt+shk4IcKrFezmyW2&#10;Nl75gy5dHZSEcGnRgKs1tVqX3lHAMo+JWLRzzAGrrHnQNuNVwoPXj02z0AFHlgaHibaO+q/uOxjo&#10;8om9T+n42r+7uHPnHBdPb8bc3U6bF1CVpvpv/rveW8EXevlFBt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cO3FTCAAAA2wAAAA8AAAAAAAAAAAAAAAAAlwIAAGRycy9kb3du&#10;cmV2LnhtbFBLBQYAAAAABAAEAPUAAACGAwAAAAA=&#10;" fillcolor="#9c0" strokeweight="4pt">
                  <v:textbox>
                    <w:txbxContent>
                      <w:p w14:paraId="4B47B0A7" w14:textId="77777777" w:rsidR="00965ED0" w:rsidRPr="00ED28A6" w:rsidRDefault="00965ED0" w:rsidP="00965ED0">
                        <w:pPr>
                          <w:jc w:val="center"/>
                          <w:rPr>
                            <w:b/>
                            <w:color w:val="FFFFFF"/>
                            <w:sz w:val="28"/>
                            <w:szCs w:val="28"/>
                          </w:rPr>
                        </w:pPr>
                        <w:r w:rsidRPr="00ED28A6">
                          <w:rPr>
                            <w:b/>
                            <w:color w:val="FFFFFF"/>
                            <w:sz w:val="28"/>
                            <w:szCs w:val="28"/>
                          </w:rPr>
                          <w:t>The Fraud Opportunity</w:t>
                        </w:r>
                      </w:p>
                    </w:txbxContent>
                  </v:textbox>
                </v:shape>
                <v:shapetype id="_x0000_t202" coordsize="21600,21600" o:spt="202" path="m0,0l0,21600,21600,21600,21600,0xe">
                  <v:stroke joinstyle="miter"/>
                  <v:path gradientshapeok="t" o:connecttype="rect"/>
                </v:shapetype>
                <v:shape id="Text Box 6" o:spid="_x0000_s1030" type="#_x0000_t202" style="position:absolute;left:27432;top:10922;width:9150;height:42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mJTxQAA&#10;ANsAAAAPAAAAZHJzL2Rvd25yZXYueG1sRI/RasJAEEXfhf7DMoW+iG5StJToKqW0IBaljfmAMTsm&#10;abOzYXfV+PddQfBthnvnnjvzZW9acSLnG8sK0nECgri0uuFKQbH7HL2C8AFZY2uZFFzIw3LxMJhj&#10;pu2Zf+iUh0rEEPYZKqhD6DIpfVmTQT+2HXHUDtYZDHF1ldQOzzHctPI5SV6kwYYjocaO3msq//Kj&#10;uXKLD/e1LzaT4f57sl3/Tr1MO6WeHvu3GYhAfbibb9crHeuncP0lDiA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leYlPFAAAA2wAAAA8AAAAAAAAAAAAAAAAAlwIAAGRycy9k&#10;b3ducmV2LnhtbFBLBQYAAAAABAAEAPUAAACJAwAAAAA=&#10;" fillcolor="#9cf">
                  <v:textbox style="mso-fit-shape-to-text:t">
                    <w:txbxContent>
                      <w:p w14:paraId="1850D169" w14:textId="77777777" w:rsidR="00965ED0" w:rsidRPr="005638E5" w:rsidRDefault="00965ED0" w:rsidP="00965ED0">
                        <w:pPr>
                          <w:jc w:val="center"/>
                          <w:rPr>
                            <w:b/>
                          </w:rPr>
                        </w:pPr>
                        <w:r w:rsidRPr="005638E5">
                          <w:rPr>
                            <w:b/>
                          </w:rPr>
                          <w:t>Victim</w:t>
                        </w:r>
                        <w:r>
                          <w:rPr>
                            <w:b/>
                          </w:rPr>
                          <w:t>s</w:t>
                        </w:r>
                      </w:p>
                    </w:txbxContent>
                  </v:textbox>
                </v:shape>
                <v:shape id="Text Box 7" o:spid="_x0000_s1031" type="#_x0000_t202" style="position:absolute;left:4572;top:11430;width:11423;height:45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yVWzwQAA&#10;ANsAAAAPAAAAZHJzL2Rvd25yZXYueG1sRE9Ni8IwEL0v7H8II+xtTXVhkWoUdS24oAer4HVsxrba&#10;TEoTtf57Iwje5vE+ZzRpTSWu1LjSsoJeNwJBnFldcq5gt02+ByCcR9ZYWSYFd3IwGX9+jDDW9sYb&#10;uqY+FyGEXYwKCu/rWEqXFWTQdW1NHLijbQz6AJtc6gZvIdxUsh9Fv9JgyaGhwJrmBWXn9GIUzP8u&#10;s7X/WSb71en4Xx2SRa4HC6W+Ou10CMJT69/il3upw/w+PH8JB8jx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MlVs8EAAADbAAAADwAAAAAAAAAAAAAAAACXAgAAZHJzL2Rvd25y&#10;ZXYueG1sUEsFBgAAAAAEAAQA9QAAAIUDAAAAAA==&#10;" fillcolor="#9cf">
                  <v:textbox>
                    <w:txbxContent>
                      <w:p w14:paraId="6F7E5B58" w14:textId="77777777" w:rsidR="00965ED0" w:rsidRPr="005638E5" w:rsidRDefault="00965ED0" w:rsidP="00965ED0">
                        <w:pPr>
                          <w:jc w:val="center"/>
                          <w:rPr>
                            <w:b/>
                          </w:rPr>
                        </w:pPr>
                        <w:r w:rsidRPr="005638E5">
                          <w:rPr>
                            <w:b/>
                          </w:rPr>
                          <w:t>Guardians/ Hurdles</w:t>
                        </w:r>
                      </w:p>
                    </w:txbxContent>
                  </v:textbox>
                </v:shape>
                <v:shape id="Text Box 8" o:spid="_x0000_s1032" type="#_x0000_t202" style="position:absolute;left:18288;top:20574;width:11442;height:42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Fm/xQAA&#10;ANsAAAAPAAAAZHJzL2Rvd25yZXYueG1sRI/RagIxEEXfC/5DGKEvRbNWLWVrFBEFqbRY3Q8YN+Pu&#10;6mayJFG3f2+EQt9muHfuuTOZtaYWV3K+sqxg0E9AEOdWV1woyPar3jsIH5A11pZJwS95mE07TxNM&#10;tb3xD113oRAxhH2KCsoQmlRKn5dk0PdtQxy1o3UGQ1xdIbXDWww3tXxNkjdpsOJIKLGhRUn5eXcx&#10;D262dJtD9jV6OWxH35+nsZeDRqnnbjv/ABGoDf/mv+u1jvWH8PglDiC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bAWb/FAAAA2wAAAA8AAAAAAAAAAAAAAAAAlwIAAGRycy9k&#10;b3ducmV2LnhtbFBLBQYAAAAABAAEAPUAAACJAwAAAAA=&#10;" fillcolor="#9cf">
                  <v:textbox style="mso-fit-shape-to-text:t">
                    <w:txbxContent>
                      <w:p w14:paraId="5D8333A1" w14:textId="77777777" w:rsidR="00965ED0" w:rsidRPr="005638E5" w:rsidRDefault="00965ED0" w:rsidP="00965ED0">
                        <w:pPr>
                          <w:jc w:val="center"/>
                          <w:rPr>
                            <w:b/>
                          </w:rPr>
                        </w:pPr>
                        <w:r w:rsidRPr="005638E5">
                          <w:rPr>
                            <w:b/>
                          </w:rPr>
                          <w:t>Fraudsters</w:t>
                        </w:r>
                      </w:p>
                    </w:txbxContent>
                  </v:textbox>
                </v:shape>
                <v:rect id="Rectangle 9" o:spid="_x0000_s1033" style="position:absolute;left:2286;top:25146;width:38868;height:68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L2D7wgAA&#10;ANsAAAAPAAAAZHJzL2Rvd25yZXYueG1sRE/fa8IwEH4X/B/CCXubqWPK1hlFxjYUBFlX2OuRnG2x&#10;uZQmtZ1/vREGvt3H9/OW68HW4kytrxwrmE0TEMTamYoLBfnP5+MLCB+QDdaOScEfeVivxqMlpsb1&#10;/E3nLBQihrBPUUEZQpNK6XVJFv3UNcSRO7rWYoiwLaRpsY/htpZPSbKQFiuODSU29F6SPmWdVaBf&#10;u11f8O6Al9zPv367D72f50o9TIbNG4hAQ7iL/91bE+c/w+2XeIBcX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cvYPvCAAAA2wAAAA8AAAAAAAAAAAAAAAAAlwIAAGRycy9kb3du&#10;cmV2LnhtbFBLBQYAAAAABAAEAPUAAACGAwAAAAA=&#10;" fillcolor="silver"/>
                <v:shape id="Text Box 10" o:spid="_x0000_s1034" type="#_x0000_t202" style="position:absolute;left:11430;top:26924;width:20567;height:27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C9OwgAA&#10;ANsAAAAPAAAAZHJzL2Rvd25yZXYueG1sRE9LawIxEL4L/Q9hCl6KZqut2q1RRFD0Vh/Y67AZd5du&#10;Jtskruu/N4WCt/n4njOdt6YSDTlfWlbw2k9AEGdWl5wrOB5WvQkIH5A1VpZJwY08zGdPnSmm2l55&#10;R80+5CKGsE9RQRFCnUrps4IM+r6tiSN3ts5giNDlUju8xnBTyUGSjKTBkmNDgTUtC8p+9hejYPK2&#10;ab79dvh1ykbn6iO8jJv1r1Oq+9wuPkEEasND/O/e6Dj/Hf5+iQfI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AL07CAAAA2wAAAA8AAAAAAAAAAAAAAAAAlwIAAGRycy9kb3du&#10;cmV2LnhtbFBLBQYAAAAABAAEAPUAAACGAwAAAAA=&#10;">
                  <v:textbox>
                    <w:txbxContent>
                      <w:p w14:paraId="0D60A0A7" w14:textId="77777777" w:rsidR="00965ED0" w:rsidRDefault="00965ED0" w:rsidP="00965ED0">
                        <w:pPr>
                          <w:jc w:val="center"/>
                        </w:pPr>
                        <w:r>
                          <w:t>Traditional Criminology</w:t>
                        </w:r>
                      </w:p>
                    </w:txbxContent>
                  </v:textbox>
                </v:shape>
                <v:line id="Line 11" o:spid="_x0000_s1035" style="position:absolute;flip:y;visibility:visible;mso-wrap-style:square" from="22860,22860" to="22866,274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tz06sIAAADbAAAADwAAAGRycy9kb3ducmV2LnhtbERPS2sCMRC+C/6HMEIvUrNtdamrUUph&#10;obfio4fehmTcXdxMtkm6bv99Iwje5uN7zno72Fb05EPjWMHTLANBrJ1puFJwPJSPryBCRDbYOiYF&#10;fxRguxmP1lgYd+Ed9ftYiRTCoUAFdYxdIWXQNVkMM9cRJ+7kvMWYoK+k8XhJ4baVz1mWS4sNp4Ya&#10;O3qvSZ/3v1bBT5lb/+nKHr+n9mW+1GHxpYNSD5PhbQUi0hDv4pv7w6T5OVx/SQfIz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tz06sIAAADbAAAADwAAAAAAAAAAAAAA&#10;AAChAgAAZHJzL2Rvd25yZXYueG1sUEsFBgAAAAAEAAQA+QAAAJADAAAAAA==&#10;" strokeweight="3pt">
                  <v:stroke endarrow="block"/>
                </v:line>
                <v:shape id="Text Box 12" o:spid="_x0000_s1036" type="#_x0000_t202" style="position:absolute;left:11430;top:2286;width:22866;height:42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FHAswgAA&#10;ANsAAAAPAAAAZHJzL2Rvd25yZXYueG1sRE9NawIxEL0L/ocwQm81q1BbVqNIReitVgvibUzGzeJm&#10;st3EdfXXN4WCt3m8z5ktOleJlppQelYwGmYgiLU3JRcKvnfr5zcQISIbrDyTghsFWMz7vRnmxl/5&#10;i9ptLEQK4ZCjAhtjnUsZtCWHYehr4sSdfOMwJtgU0jR4TeGukuMsm0iHJacGizW9W9Ln7cUpCKvN&#10;T61Pm+PZmtv9c9W+6P36oNTToFtOQUTq4kP87/4waf4r/P2SDpDz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8UcCzCAAAA2wAAAA8AAAAAAAAAAAAAAAAAlwIAAGRycy9kb3du&#10;cmV2LnhtbFBLBQYAAAAABAAEAPUAAACGAwAAAAA=&#10;">
                  <v:textbox style="mso-fit-shape-to-text:t">
                    <w:txbxContent>
                      <w:p w14:paraId="4EFFCF21" w14:textId="77777777" w:rsidR="00965ED0" w:rsidRDefault="00965ED0" w:rsidP="00965ED0">
                        <w:pPr>
                          <w:jc w:val="center"/>
                        </w:pPr>
                        <w:r>
                          <w:t>Environmental Criminology</w:t>
                        </w:r>
                      </w:p>
                    </w:txbxContent>
                  </v:textbox>
                </v:shape>
                <w10:anchorlock/>
              </v:group>
            </w:pict>
          </mc:Fallback>
        </mc:AlternateContent>
      </w:r>
    </w:p>
    <w:p w14:paraId="1E1CAE95" w14:textId="77777777" w:rsidR="00965ED0" w:rsidRPr="00965ED0" w:rsidRDefault="00965ED0" w:rsidP="00965ED0">
      <w:pPr>
        <w:pStyle w:val="Caption"/>
        <w:rPr>
          <w:rFonts w:eastAsia="Times New Roman" w:cs="Arial"/>
          <w:color w:val="auto"/>
          <w:sz w:val="22"/>
          <w:szCs w:val="22"/>
        </w:rPr>
      </w:pPr>
      <w:bookmarkStart w:id="3" w:name="_Ref461775972"/>
      <w:r w:rsidRPr="00965ED0">
        <w:rPr>
          <w:rFonts w:cs="Arial"/>
          <w:color w:val="auto"/>
          <w:sz w:val="22"/>
          <w:szCs w:val="22"/>
        </w:rPr>
        <w:t xml:space="preserve">Figure </w:t>
      </w:r>
      <w:r w:rsidRPr="00965ED0">
        <w:rPr>
          <w:rFonts w:cs="Arial"/>
          <w:color w:val="auto"/>
          <w:sz w:val="22"/>
          <w:szCs w:val="22"/>
        </w:rPr>
        <w:fldChar w:fldCharType="begin"/>
      </w:r>
      <w:r w:rsidRPr="00965ED0">
        <w:rPr>
          <w:rFonts w:cs="Arial"/>
          <w:color w:val="auto"/>
          <w:sz w:val="22"/>
          <w:szCs w:val="22"/>
        </w:rPr>
        <w:instrText xml:space="preserve"> SEQ Figure \* ARABIC </w:instrText>
      </w:r>
      <w:r w:rsidRPr="00965ED0">
        <w:rPr>
          <w:rFonts w:cs="Arial"/>
          <w:color w:val="auto"/>
          <w:sz w:val="22"/>
          <w:szCs w:val="22"/>
        </w:rPr>
        <w:fldChar w:fldCharType="separate"/>
      </w:r>
      <w:r w:rsidR="0065662E">
        <w:rPr>
          <w:rFonts w:cs="Arial"/>
          <w:noProof/>
          <w:color w:val="auto"/>
          <w:sz w:val="22"/>
          <w:szCs w:val="22"/>
        </w:rPr>
        <w:t>2</w:t>
      </w:r>
      <w:r w:rsidRPr="00965ED0">
        <w:rPr>
          <w:rFonts w:cs="Arial"/>
          <w:noProof/>
          <w:color w:val="auto"/>
          <w:sz w:val="22"/>
          <w:szCs w:val="22"/>
        </w:rPr>
        <w:fldChar w:fldCharType="end"/>
      </w:r>
      <w:bookmarkEnd w:id="3"/>
      <w:r w:rsidRPr="00965ED0">
        <w:rPr>
          <w:rFonts w:cs="Arial"/>
          <w:color w:val="auto"/>
          <w:sz w:val="22"/>
          <w:szCs w:val="22"/>
        </w:rPr>
        <w:t xml:space="preserve">: Situational Crime Prevention applied to Food Fraud in the Crime Triangle </w:t>
      </w:r>
      <w:r w:rsidRPr="00965ED0">
        <w:rPr>
          <w:rFonts w:cs="Arial"/>
          <w:noProof/>
          <w:color w:val="auto"/>
          <w:sz w:val="22"/>
          <w:szCs w:val="22"/>
        </w:rPr>
        <w:t>[7]</w:t>
      </w:r>
    </w:p>
    <w:p w14:paraId="4D6239A2" w14:textId="77777777" w:rsidR="00965ED0" w:rsidRPr="00965ED0" w:rsidRDefault="00965ED0" w:rsidP="00965ED0">
      <w:pPr>
        <w:ind w:firstLine="720"/>
        <w:rPr>
          <w:rFonts w:eastAsia="Times New Roman" w:cs="Arial"/>
        </w:rPr>
      </w:pPr>
    </w:p>
    <w:p w14:paraId="4C49DBD6" w14:textId="77777777" w:rsidR="00965ED0" w:rsidRPr="00965ED0" w:rsidRDefault="00965ED0" w:rsidP="00965ED0">
      <w:pPr>
        <w:ind w:firstLine="720"/>
        <w:rPr>
          <w:rFonts w:eastAsia="Times New Roman" w:cs="Arial"/>
        </w:rPr>
      </w:pPr>
      <w:r w:rsidRPr="00965ED0">
        <w:rPr>
          <w:rFonts w:eastAsia="Times New Roman" w:cs="Arial"/>
        </w:rPr>
        <w:t xml:space="preserve">The movement of so many products so far around the world also creates a new and expanding </w:t>
      </w:r>
      <w:r w:rsidRPr="00965ED0">
        <w:rPr>
          <w:rFonts w:eastAsia="Times New Roman" w:cs="Arial"/>
          <w:i/>
        </w:rPr>
        <w:t>fraud opportunity</w:t>
      </w:r>
      <w:r w:rsidRPr="00965ED0">
        <w:rPr>
          <w:rFonts w:eastAsia="Times New Roman" w:cs="Arial"/>
        </w:rPr>
        <w:t>.  As the melamine in pet food incident demonstrated, one incident can very quickly impact product around the world.  As the horsemeat in beef scandal demonstrated, one rogue supplier can cripple an entire industry.</w:t>
      </w:r>
    </w:p>
    <w:p w14:paraId="48836E5E" w14:textId="77777777" w:rsidR="00965ED0" w:rsidRPr="00965ED0" w:rsidRDefault="00965ED0" w:rsidP="00965ED0">
      <w:pPr>
        <w:pStyle w:val="Heading1"/>
        <w:rPr>
          <w:rFonts w:asciiTheme="minorHAnsi" w:eastAsia="Times New Roman" w:hAnsiTheme="minorHAnsi" w:cs="Arial"/>
          <w:sz w:val="22"/>
          <w:szCs w:val="22"/>
        </w:rPr>
      </w:pPr>
      <w:r w:rsidRPr="00965ED0">
        <w:rPr>
          <w:rFonts w:asciiTheme="minorHAnsi" w:eastAsia="Times New Roman" w:hAnsiTheme="minorHAnsi" w:cs="Arial"/>
          <w:sz w:val="22"/>
          <w:szCs w:val="22"/>
        </w:rPr>
        <w:t>Food Fraud Prevention Strategy</w:t>
      </w:r>
    </w:p>
    <w:p w14:paraId="752DECE1" w14:textId="77777777" w:rsidR="00965ED0" w:rsidRPr="00965ED0" w:rsidRDefault="00965ED0" w:rsidP="00965ED0">
      <w:pPr>
        <w:rPr>
          <w:rFonts w:eastAsia="Times New Roman" w:cs="Arial"/>
        </w:rPr>
      </w:pPr>
    </w:p>
    <w:p w14:paraId="7DE560AE" w14:textId="77777777" w:rsidR="00965ED0" w:rsidRPr="00965ED0" w:rsidRDefault="00965ED0" w:rsidP="00965ED0">
      <w:pPr>
        <w:rPr>
          <w:rFonts w:eastAsia="Times New Roman" w:cs="Arial"/>
        </w:rPr>
      </w:pPr>
      <w:r w:rsidRPr="00965ED0">
        <w:rPr>
          <w:rFonts w:eastAsia="Times New Roman" w:cs="Arial"/>
        </w:rPr>
        <w:t>Many governments are requiring that food fraud hazards be (1) assessed and (2) control plans be put in place to manage those hazards.  Specifically addressing food fraud is new so there naturally are not too many details or prescribed regulatory compliance requirements.</w:t>
      </w:r>
    </w:p>
    <w:p w14:paraId="63BAF79B" w14:textId="77777777" w:rsidR="00965ED0" w:rsidRPr="00965ED0" w:rsidRDefault="00965ED0" w:rsidP="00965ED0">
      <w:pPr>
        <w:ind w:firstLine="720"/>
        <w:rPr>
          <w:rFonts w:eastAsia="Times New Roman" w:cs="Arial"/>
        </w:rPr>
      </w:pPr>
      <w:r w:rsidRPr="00965ED0">
        <w:rPr>
          <w:rFonts w:eastAsia="Times New Roman" w:cs="Arial"/>
        </w:rPr>
        <w:t>Beyond the massive economic loss to industry for incidents such as melamine or horsemeat, individuals are being held criminally liable.  While there may be few compliance requirements, companies – and their individual leaders – are being held criminally liable for incidents.  For example, the CEO of Peanut Corporation of America was sentenced to over 30 years in US Federal prison for his role in a food fraud incident</w:t>
      </w:r>
      <w:proofErr w:type="gramStart"/>
      <w:r w:rsidRPr="00965ED0">
        <w:rPr>
          <w:rFonts w:eastAsia="Times New Roman" w:cs="Arial"/>
        </w:rPr>
        <w:t>.</w:t>
      </w:r>
      <w:r w:rsidRPr="00965ED0">
        <w:rPr>
          <w:rFonts w:eastAsia="Times New Roman" w:cs="Arial"/>
          <w:noProof/>
        </w:rPr>
        <w:t>[</w:t>
      </w:r>
      <w:proofErr w:type="gramEnd"/>
      <w:r w:rsidRPr="00965ED0">
        <w:rPr>
          <w:rFonts w:eastAsia="Times New Roman" w:cs="Arial"/>
          <w:noProof/>
        </w:rPr>
        <w:t>1]</w:t>
      </w:r>
      <w:r w:rsidRPr="00965ED0">
        <w:rPr>
          <w:rFonts w:eastAsia="Times New Roman" w:cs="Arial"/>
        </w:rPr>
        <w:t xml:space="preserve">  Also, five other company employees received US Federal prisons sentences of at least five years.  </w:t>
      </w:r>
    </w:p>
    <w:p w14:paraId="16B9F404" w14:textId="77777777" w:rsidR="00965ED0" w:rsidRPr="00965ED0" w:rsidRDefault="00965ED0" w:rsidP="00965ED0">
      <w:pPr>
        <w:ind w:firstLine="720"/>
        <w:rPr>
          <w:rFonts w:eastAsia="Times New Roman" w:cs="Arial"/>
        </w:rPr>
      </w:pPr>
      <w:r w:rsidRPr="00965ED0">
        <w:rPr>
          <w:rFonts w:eastAsia="Times New Roman" w:cs="Arial"/>
        </w:rPr>
        <w:t xml:space="preserve">Regardless of the current or future regulatory compliance requirements, to maintain a viable business companies must reduce their </w:t>
      </w:r>
      <w:r w:rsidRPr="00965ED0">
        <w:rPr>
          <w:rFonts w:eastAsia="Times New Roman" w:cs="Arial"/>
          <w:i/>
        </w:rPr>
        <w:t>fraud opportunity</w:t>
      </w:r>
      <w:r w:rsidRPr="00965ED0">
        <w:rPr>
          <w:rFonts w:eastAsia="Times New Roman" w:cs="Arial"/>
        </w:rPr>
        <w:t xml:space="preserve">.  The increase in the awareness of the economic impact of food fraud coincided with the advancing academic focus on </w:t>
      </w:r>
      <w:r w:rsidRPr="00965ED0">
        <w:rPr>
          <w:rFonts w:eastAsia="Times New Roman" w:cs="Arial"/>
          <w:i/>
        </w:rPr>
        <w:t>proactive prevention</w:t>
      </w:r>
      <w:r w:rsidRPr="00965ED0">
        <w:rPr>
          <w:rFonts w:eastAsia="Times New Roman" w:cs="Arial"/>
        </w:rPr>
        <w:t>.  Taken together, the food industry has taken a very proactive and active approach to address food fraud.</w:t>
      </w:r>
    </w:p>
    <w:p w14:paraId="76D2F6D8" w14:textId="77777777" w:rsidR="00965ED0" w:rsidRPr="00965ED0" w:rsidRDefault="00965ED0" w:rsidP="00965ED0">
      <w:pPr>
        <w:pStyle w:val="Heading1"/>
        <w:rPr>
          <w:rFonts w:asciiTheme="minorHAnsi" w:eastAsia="Times New Roman" w:hAnsiTheme="minorHAnsi" w:cs="Arial"/>
          <w:sz w:val="22"/>
          <w:szCs w:val="22"/>
        </w:rPr>
      </w:pPr>
      <w:r w:rsidRPr="00965ED0">
        <w:rPr>
          <w:rFonts w:asciiTheme="minorHAnsi" w:eastAsia="Times New Roman" w:hAnsiTheme="minorHAnsi" w:cs="Arial"/>
          <w:sz w:val="22"/>
          <w:szCs w:val="22"/>
        </w:rPr>
        <w:t>Conclusion: The Role of Food Science and Technology in Food Fraud Prevention</w:t>
      </w:r>
    </w:p>
    <w:p w14:paraId="1654C1EB" w14:textId="77777777" w:rsidR="00965ED0" w:rsidRPr="00965ED0" w:rsidRDefault="00965ED0" w:rsidP="00965ED0">
      <w:pPr>
        <w:rPr>
          <w:rFonts w:eastAsia="Times New Roman" w:cs="Arial"/>
          <w:i/>
        </w:rPr>
      </w:pPr>
    </w:p>
    <w:p w14:paraId="4CA01B2E" w14:textId="77777777" w:rsidR="00965ED0" w:rsidRPr="00965ED0" w:rsidRDefault="00965ED0" w:rsidP="00965ED0">
      <w:pPr>
        <w:rPr>
          <w:rFonts w:eastAsia="Times New Roman" w:cs="Arial"/>
        </w:rPr>
      </w:pPr>
      <w:r w:rsidRPr="00965ED0">
        <w:rPr>
          <w:rFonts w:eastAsia="Times New Roman" w:cs="Arial"/>
          <w:i/>
        </w:rPr>
        <w:t>Food Fraud Prevention</w:t>
      </w:r>
      <w:r w:rsidRPr="00965ED0">
        <w:rPr>
          <w:rFonts w:eastAsia="Times New Roman" w:cs="Arial"/>
        </w:rPr>
        <w:t xml:space="preserve"> is complex not only in the analytical methods of detection </w:t>
      </w:r>
      <w:proofErr w:type="gramStart"/>
      <w:r w:rsidRPr="00965ED0">
        <w:rPr>
          <w:rFonts w:eastAsia="Times New Roman" w:cs="Arial"/>
        </w:rPr>
        <w:t>but</w:t>
      </w:r>
      <w:proofErr w:type="gramEnd"/>
      <w:r w:rsidRPr="00965ED0">
        <w:rPr>
          <w:rFonts w:eastAsia="Times New Roman" w:cs="Arial"/>
        </w:rPr>
        <w:t xml:space="preserve"> in the interdisciplinary applicable theory.  Because there is usually no health hazard, the traditional detection and alert systems often do not detect food fraud.  The key actions in reducing the fraud opportunity are to detect, deter, and prevent</w:t>
      </w:r>
      <w:proofErr w:type="gramStart"/>
      <w:r w:rsidRPr="00965ED0">
        <w:rPr>
          <w:rFonts w:eastAsia="Times New Roman" w:cs="Arial"/>
        </w:rPr>
        <w:t>.</w:t>
      </w:r>
      <w:r w:rsidRPr="00965ED0">
        <w:rPr>
          <w:rFonts w:eastAsia="Times New Roman" w:cs="Arial"/>
          <w:noProof/>
        </w:rPr>
        <w:t>[</w:t>
      </w:r>
      <w:proofErr w:type="gramEnd"/>
      <w:r w:rsidRPr="00965ED0">
        <w:rPr>
          <w:rFonts w:eastAsia="Times New Roman" w:cs="Arial"/>
          <w:noProof/>
        </w:rPr>
        <w:t>7, 33]</w:t>
      </w:r>
      <w:r w:rsidRPr="00965ED0">
        <w:rPr>
          <w:rFonts w:eastAsia="Times New Roman" w:cs="Arial"/>
        </w:rPr>
        <w:t xml:space="preserve">  The effort to detect – or authenticate -- will always be the most scientifically complex and challenging.  Although </w:t>
      </w:r>
      <w:r w:rsidRPr="00965ED0">
        <w:rPr>
          <w:rFonts w:eastAsia="Times New Roman" w:cs="Arial"/>
          <w:i/>
        </w:rPr>
        <w:t>detect</w:t>
      </w:r>
      <w:r w:rsidRPr="00965ED0">
        <w:rPr>
          <w:rFonts w:eastAsia="Times New Roman" w:cs="Arial"/>
        </w:rPr>
        <w:t xml:space="preserve"> is the most complex the first step should be consider how to </w:t>
      </w:r>
      <w:r w:rsidRPr="00965ED0">
        <w:rPr>
          <w:rFonts w:eastAsia="Times New Roman" w:cs="Arial"/>
          <w:i/>
        </w:rPr>
        <w:t xml:space="preserve">prevent, </w:t>
      </w:r>
      <w:r w:rsidRPr="00965ED0">
        <w:rPr>
          <w:rFonts w:eastAsia="Times New Roman" w:cs="Arial"/>
        </w:rPr>
        <w:t xml:space="preserve">and how to reduce the </w:t>
      </w:r>
      <w:r w:rsidRPr="00965ED0">
        <w:rPr>
          <w:rFonts w:eastAsia="Times New Roman" w:cs="Arial"/>
          <w:i/>
        </w:rPr>
        <w:t>fraud opportunity</w:t>
      </w:r>
      <w:r w:rsidRPr="00965ED0">
        <w:rPr>
          <w:rFonts w:eastAsia="Times New Roman" w:cs="Arial"/>
        </w:rPr>
        <w:t xml:space="preserve">.  Once the specific human criminal acts and methods are understood, efficient and effective countermeasures and control systems can be defined.  </w:t>
      </w:r>
    </w:p>
    <w:p w14:paraId="353F8024" w14:textId="77777777" w:rsidR="00965ED0" w:rsidRPr="00965ED0" w:rsidRDefault="00965ED0" w:rsidP="00965ED0">
      <w:pPr>
        <w:ind w:firstLine="720"/>
        <w:rPr>
          <w:rFonts w:eastAsia="Times New Roman" w:cs="Arial"/>
        </w:rPr>
      </w:pPr>
      <w:r w:rsidRPr="00965ED0">
        <w:rPr>
          <w:rFonts w:eastAsia="Times New Roman" w:cs="Arial"/>
        </w:rPr>
        <w:t xml:space="preserve">The role of food science and technology will be in developing the specific tests and methods that </w:t>
      </w:r>
      <w:r w:rsidRPr="00965ED0">
        <w:rPr>
          <w:rFonts w:eastAsia="Times New Roman" w:cs="Arial"/>
          <w:i/>
        </w:rPr>
        <w:t>prevent</w:t>
      </w:r>
      <w:r w:rsidRPr="00965ED0">
        <w:rPr>
          <w:rFonts w:eastAsia="Times New Roman" w:cs="Arial"/>
        </w:rPr>
        <w:t>.  In some cases, more technology is not needed.  In other instances the authentication challenges will be so great or costly that the solution is that other countermeasures or control systems will need to be employed.  The most important role for Food Science and Technology is to take a holistic, all-encompassing view of food fraud prevention.</w:t>
      </w:r>
    </w:p>
    <w:p w14:paraId="1C3B10AB" w14:textId="77777777" w:rsidR="001F029E" w:rsidRPr="00965ED0" w:rsidRDefault="001F029E" w:rsidP="001F029E">
      <w:pPr>
        <w:autoSpaceDE w:val="0"/>
        <w:autoSpaceDN w:val="0"/>
        <w:adjustRightInd w:val="0"/>
        <w:spacing w:after="0" w:line="240" w:lineRule="auto"/>
        <w:rPr>
          <w:rFonts w:cs="Arial"/>
          <w:b/>
          <w:bCs/>
        </w:rPr>
      </w:pPr>
      <w:r w:rsidRPr="00965ED0">
        <w:rPr>
          <w:rFonts w:cs="Arial"/>
          <w:b/>
          <w:bCs/>
        </w:rPr>
        <w:t xml:space="preserve">Prepared by John </w:t>
      </w:r>
      <w:proofErr w:type="spellStart"/>
      <w:r w:rsidRPr="00965ED0">
        <w:rPr>
          <w:rFonts w:cs="Arial"/>
          <w:b/>
          <w:bCs/>
        </w:rPr>
        <w:t>Spink</w:t>
      </w:r>
      <w:proofErr w:type="spellEnd"/>
      <w:r w:rsidRPr="00965ED0">
        <w:rPr>
          <w:rFonts w:cs="Arial"/>
          <w:b/>
          <w:bCs/>
        </w:rPr>
        <w:t xml:space="preserve">, MS, PhD, Director of the Food Fraud Initiative, Assistant Professor in the College of Veterinary Medicine, Michigan State University, on behalf of, and approved by, the </w:t>
      </w:r>
      <w:proofErr w:type="spellStart"/>
      <w:r w:rsidRPr="00965ED0">
        <w:rPr>
          <w:rFonts w:cs="Arial"/>
          <w:b/>
          <w:bCs/>
        </w:rPr>
        <w:t>IUFoST</w:t>
      </w:r>
      <w:proofErr w:type="spellEnd"/>
      <w:r w:rsidRPr="00965ED0">
        <w:rPr>
          <w:rFonts w:cs="Arial"/>
          <w:b/>
          <w:bCs/>
        </w:rPr>
        <w:t xml:space="preserve"> Scientific Council.  </w:t>
      </w:r>
    </w:p>
    <w:p w14:paraId="20FB2E77" w14:textId="77777777" w:rsidR="001F029E" w:rsidRPr="00965ED0" w:rsidRDefault="001F029E" w:rsidP="001F029E">
      <w:pPr>
        <w:pBdr>
          <w:bottom w:val="single" w:sz="6" w:space="1" w:color="auto"/>
        </w:pBdr>
        <w:autoSpaceDE w:val="0"/>
        <w:autoSpaceDN w:val="0"/>
        <w:adjustRightInd w:val="0"/>
        <w:spacing w:after="0" w:line="240" w:lineRule="auto"/>
        <w:rPr>
          <w:rFonts w:eastAsia="Times New Roman" w:cs="Arial"/>
        </w:rPr>
      </w:pPr>
    </w:p>
    <w:p w14:paraId="7FDC130E" w14:textId="77777777" w:rsidR="00965ED0" w:rsidRPr="00965ED0" w:rsidRDefault="00965ED0" w:rsidP="00965ED0">
      <w:pPr>
        <w:autoSpaceDE w:val="0"/>
        <w:autoSpaceDN w:val="0"/>
        <w:adjustRightInd w:val="0"/>
        <w:spacing w:after="0" w:line="240" w:lineRule="auto"/>
        <w:rPr>
          <w:rFonts w:eastAsia="Times New Roman" w:cs="Arial"/>
        </w:rPr>
      </w:pPr>
    </w:p>
    <w:p w14:paraId="38D402C3" w14:textId="77777777" w:rsidR="00965ED0" w:rsidRPr="00965ED0" w:rsidRDefault="00965ED0" w:rsidP="00965ED0">
      <w:pPr>
        <w:pStyle w:val="Heading1"/>
        <w:rPr>
          <w:rFonts w:asciiTheme="minorHAnsi" w:eastAsia="Times New Roman" w:hAnsiTheme="minorHAnsi"/>
          <w:sz w:val="22"/>
          <w:szCs w:val="22"/>
        </w:rPr>
      </w:pPr>
      <w:r w:rsidRPr="00965ED0">
        <w:rPr>
          <w:rFonts w:asciiTheme="minorHAnsi" w:eastAsia="Times New Roman" w:hAnsiTheme="minorHAnsi"/>
          <w:sz w:val="22"/>
          <w:szCs w:val="22"/>
        </w:rPr>
        <w:t>Websites</w:t>
      </w:r>
    </w:p>
    <w:p w14:paraId="387AC44A" w14:textId="77777777" w:rsidR="00965ED0" w:rsidRPr="00965ED0" w:rsidRDefault="00965ED0" w:rsidP="00965ED0">
      <w:pPr>
        <w:rPr>
          <w:rFonts w:eastAsia="Times New Roman" w:cs="Arial"/>
        </w:rPr>
      </w:pPr>
      <w:r w:rsidRPr="00965ED0">
        <w:rPr>
          <w:rFonts w:eastAsia="Times New Roman" w:cs="Arial"/>
        </w:rPr>
        <w:t xml:space="preserve">The US Pharmacopeia has a Food Fraud Database that provides incidents and other tools to evaluate the fraud opportunity.  </w:t>
      </w:r>
      <w:hyperlink r:id="rId11" w:history="1">
        <w:r w:rsidRPr="00965ED0">
          <w:rPr>
            <w:rStyle w:val="Hyperlink"/>
            <w:rFonts w:eastAsia="Times New Roman" w:cs="Arial"/>
          </w:rPr>
          <w:t>https://www.foodfraud.org/</w:t>
        </w:r>
      </w:hyperlink>
    </w:p>
    <w:p w14:paraId="58C90F5E" w14:textId="77777777" w:rsidR="00965ED0" w:rsidRPr="00965ED0" w:rsidRDefault="00965ED0" w:rsidP="00965ED0">
      <w:pPr>
        <w:rPr>
          <w:rFonts w:eastAsia="Times New Roman" w:cs="Arial"/>
        </w:rPr>
      </w:pPr>
      <w:r w:rsidRPr="00965ED0">
        <w:rPr>
          <w:rFonts w:eastAsia="Times New Roman" w:cs="Arial"/>
        </w:rPr>
        <w:t xml:space="preserve">The US Pharmacopeia also has created a Food Fraud Mitigation Guidance document that addresses adulterant-substances in food ingredients.  </w:t>
      </w:r>
      <w:hyperlink r:id="rId12" w:history="1">
        <w:r w:rsidRPr="00965ED0">
          <w:rPr>
            <w:rStyle w:val="Hyperlink"/>
            <w:rFonts w:eastAsia="Times New Roman" w:cs="Arial"/>
          </w:rPr>
          <w:t>http://www.usp.org/food/food-fraud-mitigation-guidance</w:t>
        </w:r>
      </w:hyperlink>
    </w:p>
    <w:p w14:paraId="345F63BD" w14:textId="77777777" w:rsidR="00965ED0" w:rsidRPr="00965ED0" w:rsidRDefault="00965ED0" w:rsidP="00965ED0">
      <w:pPr>
        <w:rPr>
          <w:rFonts w:eastAsia="Times New Roman" w:cs="Arial"/>
        </w:rPr>
      </w:pPr>
      <w:r w:rsidRPr="00965ED0">
        <w:rPr>
          <w:rFonts w:eastAsia="Times New Roman" w:cs="Arial"/>
        </w:rPr>
        <w:t xml:space="preserve">The Food Protection and Defense Institute (formerly the National Center for Food Protection and Defense) </w:t>
      </w:r>
      <w:proofErr w:type="gramStart"/>
      <w:r w:rsidRPr="00965ED0">
        <w:rPr>
          <w:rFonts w:eastAsia="Times New Roman" w:cs="Arial"/>
        </w:rPr>
        <w:t>has</w:t>
      </w:r>
      <w:proofErr w:type="gramEnd"/>
      <w:r w:rsidRPr="00965ED0">
        <w:rPr>
          <w:rFonts w:eastAsia="Times New Roman" w:cs="Arial"/>
        </w:rPr>
        <w:t xml:space="preserve"> created an incident database.  </w:t>
      </w:r>
      <w:hyperlink r:id="rId13" w:history="1">
        <w:r w:rsidRPr="00965ED0">
          <w:rPr>
            <w:rStyle w:val="Hyperlink"/>
            <w:rFonts w:eastAsia="Times New Roman" w:cs="Arial"/>
          </w:rPr>
          <w:t>https://www.ncfpd.umn.edu/innovations/food-fraudema/incidents-database</w:t>
        </w:r>
      </w:hyperlink>
    </w:p>
    <w:p w14:paraId="4A82144A" w14:textId="77777777" w:rsidR="00965ED0" w:rsidRPr="00965ED0" w:rsidRDefault="00965ED0" w:rsidP="00965ED0">
      <w:pPr>
        <w:rPr>
          <w:rFonts w:eastAsia="Times New Roman" w:cs="Arial"/>
        </w:rPr>
      </w:pPr>
      <w:r w:rsidRPr="00965ED0">
        <w:rPr>
          <w:rFonts w:eastAsia="Times New Roman" w:cs="Arial"/>
        </w:rPr>
        <w:t xml:space="preserve">The EU the Rapid Alert System for Food and Feed system (RASFF) includes search criteria for “adulteration and fraud” that includes both intentional and unintentional fraud.  An example of unintentional fraud could be an error on a shipping document or label.  </w:t>
      </w:r>
      <w:hyperlink r:id="rId14" w:history="1">
        <w:r w:rsidRPr="00965ED0">
          <w:rPr>
            <w:rStyle w:val="Hyperlink"/>
            <w:rFonts w:eastAsia="Times New Roman" w:cs="Arial"/>
          </w:rPr>
          <w:t>https://webgate.ec.europa.eu/rasff-window/portal/?event=searchForm#</w:t>
        </w:r>
      </w:hyperlink>
    </w:p>
    <w:p w14:paraId="7B51316C" w14:textId="77777777" w:rsidR="00965ED0" w:rsidRPr="00965ED0" w:rsidRDefault="00965ED0" w:rsidP="00965ED0">
      <w:pPr>
        <w:rPr>
          <w:rFonts w:eastAsia="Times New Roman" w:cs="Arial"/>
        </w:rPr>
      </w:pPr>
      <w:r w:rsidRPr="00965ED0">
        <w:rPr>
          <w:rFonts w:eastAsia="Times New Roman" w:cs="Arial"/>
        </w:rPr>
        <w:t xml:space="preserve">The Michigan State University Food Fraud Initiative provides a wide range of resources and programs that focus on food fraud prevention.  </w:t>
      </w:r>
      <w:hyperlink r:id="rId15" w:history="1">
        <w:r w:rsidRPr="00965ED0">
          <w:rPr>
            <w:rStyle w:val="Hyperlink"/>
            <w:rFonts w:eastAsia="Times New Roman" w:cs="Arial"/>
          </w:rPr>
          <w:t>www.FoodFraud.msu.edu</w:t>
        </w:r>
      </w:hyperlink>
    </w:p>
    <w:p w14:paraId="74E1F491" w14:textId="77777777" w:rsidR="00965ED0" w:rsidRPr="00965ED0" w:rsidRDefault="00965ED0" w:rsidP="00965ED0">
      <w:pPr>
        <w:rPr>
          <w:rFonts w:eastAsia="Times New Roman" w:cs="Arial"/>
        </w:rPr>
      </w:pPr>
      <w:r w:rsidRPr="00965ED0">
        <w:rPr>
          <w:rFonts w:eastAsia="Times New Roman" w:cs="Arial"/>
        </w:rPr>
        <w:t xml:space="preserve">The Global Food Safety Initiative (GFSI) created a Food Fraud Position Paper that defines the future direction of their compliance requirements.  </w:t>
      </w:r>
      <w:hyperlink r:id="rId16" w:history="1">
        <w:r w:rsidRPr="00965ED0">
          <w:rPr>
            <w:rStyle w:val="Hyperlink"/>
            <w:rFonts w:eastAsia="Times New Roman" w:cs="Arial"/>
          </w:rPr>
          <w:t>http://www.mygfsi.com/images/mygfsi/gfsifiles/July_2014_-_GFSI_Position_Paper_-_Mitigating_the_Impact_of_Food_Fraud.pdf</w:t>
        </w:r>
      </w:hyperlink>
    </w:p>
    <w:p w14:paraId="1B705417" w14:textId="77777777" w:rsidR="00965ED0" w:rsidRPr="00965ED0" w:rsidRDefault="00965ED0" w:rsidP="00965ED0">
      <w:pPr>
        <w:rPr>
          <w:rFonts w:eastAsia="Times New Roman" w:cs="Arial"/>
        </w:rPr>
      </w:pPr>
      <w:r w:rsidRPr="00965ED0">
        <w:rPr>
          <w:rFonts w:eastAsia="Times New Roman" w:cs="Arial"/>
        </w:rPr>
        <w:t xml:space="preserve">The Global Food Safety Initiative (GFSI) guidance document Issue 6 includes food defense requirements and the new Issue 7 will expand to include food fraud.  </w:t>
      </w:r>
      <w:hyperlink r:id="rId17" w:history="1">
        <w:r w:rsidRPr="00965ED0">
          <w:rPr>
            <w:rStyle w:val="Hyperlink"/>
            <w:rFonts w:eastAsia="Times New Roman" w:cs="Arial"/>
          </w:rPr>
          <w:t>http://www.mygfsi.com/schemes-certification/benchmarking/gfsi-guidance-document.html</w:t>
        </w:r>
      </w:hyperlink>
    </w:p>
    <w:p w14:paraId="3F56C21C" w14:textId="77777777" w:rsidR="00965ED0" w:rsidRPr="00965ED0" w:rsidRDefault="00965ED0" w:rsidP="00965ED0">
      <w:pPr>
        <w:rPr>
          <w:rFonts w:eastAsia="Times New Roman" w:cs="Arial"/>
        </w:rPr>
      </w:pPr>
      <w:r w:rsidRPr="00965ED0">
        <w:rPr>
          <w:rFonts w:eastAsia="Times New Roman" w:cs="Arial"/>
        </w:rPr>
        <w:t xml:space="preserve">The SSAFE organization has created Food Fraud Guidance.  The GFSI Food Fraud Position Paper </w:t>
      </w:r>
      <w:proofErr w:type="gramStart"/>
      <w:r w:rsidRPr="00965ED0">
        <w:rPr>
          <w:rFonts w:eastAsia="Times New Roman" w:cs="Arial"/>
        </w:rPr>
        <w:t>stated</w:t>
      </w:r>
      <w:proofErr w:type="gramEnd"/>
      <w:r w:rsidRPr="00965ED0">
        <w:rPr>
          <w:rFonts w:eastAsia="Times New Roman" w:cs="Arial"/>
        </w:rPr>
        <w:t xml:space="preserve"> “The GFSI Board will support SSAFE’s initiative which aims to develop and publish practical guidelines for companies on ‘how’ to assess and control food fraud vulnerabilities.” The SSAFE guidance includes a Food Fraud Vulnerability Assessment.  This FFVA has a focus on ingredients and covers most, but not all, of the types of Food Fraud.  The January 2015 draft stated “grey market production/theft/diversion are out of the scope of this guideline” </w:t>
      </w:r>
      <w:hyperlink r:id="rId18" w:history="1">
        <w:r w:rsidRPr="00965ED0">
          <w:rPr>
            <w:rStyle w:val="Hyperlink"/>
            <w:rFonts w:eastAsia="Times New Roman" w:cs="Arial"/>
          </w:rPr>
          <w:t>http://www.ssafe-food.org/our-projects/</w:t>
        </w:r>
      </w:hyperlink>
    </w:p>
    <w:p w14:paraId="7E617825" w14:textId="77777777" w:rsidR="00965ED0" w:rsidRPr="00965ED0" w:rsidRDefault="00965ED0" w:rsidP="00965ED0">
      <w:pPr>
        <w:rPr>
          <w:rFonts w:eastAsia="Times New Roman" w:cs="Arial"/>
        </w:rPr>
      </w:pPr>
      <w:r w:rsidRPr="00965ED0">
        <w:rPr>
          <w:rFonts w:eastAsia="Times New Roman" w:cs="Arial"/>
        </w:rPr>
        <w:t>The SSAFE food fraud tool is made available online and automated by PWC (</w:t>
      </w:r>
      <w:proofErr w:type="spellStart"/>
      <w:r w:rsidRPr="00965ED0">
        <w:rPr>
          <w:rFonts w:eastAsia="Times New Roman" w:cs="Arial"/>
        </w:rPr>
        <w:t>PriceWaterhouseCoopers</w:t>
      </w:r>
      <w:proofErr w:type="spellEnd"/>
      <w:r w:rsidRPr="00965ED0">
        <w:rPr>
          <w:rFonts w:eastAsia="Times New Roman" w:cs="Arial"/>
        </w:rPr>
        <w:t xml:space="preserve">).  </w:t>
      </w:r>
      <w:hyperlink r:id="rId19" w:history="1">
        <w:r w:rsidRPr="00965ED0">
          <w:rPr>
            <w:rStyle w:val="Hyperlink"/>
            <w:rFonts w:eastAsia="Times New Roman" w:cs="Arial"/>
          </w:rPr>
          <w:t>https://www.pwc.com/foodfraud</w:t>
        </w:r>
      </w:hyperlink>
    </w:p>
    <w:p w14:paraId="7C4B2AAF" w14:textId="77777777" w:rsidR="00965ED0" w:rsidRPr="00965ED0" w:rsidRDefault="00965ED0" w:rsidP="00965ED0">
      <w:pPr>
        <w:rPr>
          <w:rFonts w:eastAsia="Times New Roman" w:cs="Arial"/>
        </w:rPr>
      </w:pPr>
      <w:r w:rsidRPr="00965ED0">
        <w:rPr>
          <w:rFonts w:eastAsia="Times New Roman" w:cs="Arial"/>
        </w:rPr>
        <w:t xml:space="preserve">The Chinese National Center for Food Safety Risk Assessment (CFSA) is the lead agency in China addressing food fraud prevention.  “Food fraud is gaining interest as an emerging risk given the increasingly global and complex nature of food supply chains.  Food Fraud incidents have become a major concern for countries around the world.  The nature of the global food supply chain leads one local incident to possibly impact trade around the world.  To clarify, Food Fraud” is deception for economic gain using food, “Economically Motivated Adulteration” or “EMA” is a “substance” for “economic gain,” and “intentional adulteration” (or “Food Defense”) covers both those topics but also includes acts that intend to cause harm.” </w:t>
      </w:r>
      <w:hyperlink r:id="rId20" w:history="1">
        <w:r w:rsidRPr="00965ED0">
          <w:rPr>
            <w:rStyle w:val="Hyperlink"/>
            <w:rFonts w:eastAsia="Times New Roman" w:cs="Arial"/>
          </w:rPr>
          <w:t>http://www.chinafoodsafety.net/detail.aspx?id=029144623B8D0B9303847BA7614AA271E7D543566CB94072</w:t>
        </w:r>
      </w:hyperlink>
    </w:p>
    <w:p w14:paraId="38CB92A5" w14:textId="5F325A81" w:rsidR="00965ED0" w:rsidRPr="001F029E" w:rsidRDefault="00965ED0" w:rsidP="00965ED0">
      <w:pPr>
        <w:rPr>
          <w:rFonts w:eastAsia="Times New Roman" w:cs="Arial"/>
        </w:rPr>
      </w:pPr>
      <w:r w:rsidRPr="00965ED0">
        <w:rPr>
          <w:rFonts w:eastAsia="Times New Roman" w:cs="Arial"/>
        </w:rPr>
        <w:t xml:space="preserve">Queen’s University Belfast is focused on food fraud prevention in their Food Safety and Food Integrity research with in the Institute for Food Security.  </w:t>
      </w:r>
      <w:proofErr w:type="gramStart"/>
      <w:r w:rsidRPr="00965ED0">
        <w:rPr>
          <w:rFonts w:eastAsia="Times New Roman" w:cs="Arial"/>
        </w:rPr>
        <w:t>This is led by Professor Christopher Elliott who also is the lead author of the UK Elliott Review</w:t>
      </w:r>
      <w:proofErr w:type="gramEnd"/>
      <w:r w:rsidRPr="00965ED0">
        <w:rPr>
          <w:rFonts w:eastAsia="Times New Roman" w:cs="Arial"/>
        </w:rPr>
        <w:t xml:space="preserve">.  </w:t>
      </w:r>
      <w:hyperlink r:id="rId21" w:history="1">
        <w:r w:rsidRPr="00965ED0">
          <w:rPr>
            <w:rStyle w:val="Hyperlink"/>
            <w:rFonts w:eastAsia="Times New Roman" w:cs="Arial"/>
          </w:rPr>
          <w:t>http://qub.ac.uk/research-centres/InstituteforGlobalFoodSecurity/Research/FoodSafetyandFoodIntegrity/</w:t>
        </w:r>
      </w:hyperlink>
      <w:r w:rsidRPr="00965ED0">
        <w:rPr>
          <w:rFonts w:eastAsia="Times New Roman"/>
        </w:rPr>
        <w:br w:type="page"/>
      </w:r>
    </w:p>
    <w:p w14:paraId="74C59A2E" w14:textId="77777777" w:rsidR="00965ED0" w:rsidRPr="00965ED0" w:rsidRDefault="00965ED0" w:rsidP="00965ED0">
      <w:pPr>
        <w:pStyle w:val="Heading1"/>
        <w:rPr>
          <w:rFonts w:asciiTheme="minorHAnsi" w:eastAsia="Times New Roman" w:hAnsiTheme="minorHAnsi"/>
          <w:sz w:val="22"/>
          <w:szCs w:val="22"/>
        </w:rPr>
      </w:pPr>
      <w:r w:rsidRPr="00965ED0">
        <w:rPr>
          <w:rFonts w:asciiTheme="minorHAnsi" w:eastAsia="Times New Roman" w:hAnsiTheme="minorHAnsi"/>
          <w:sz w:val="22"/>
          <w:szCs w:val="22"/>
        </w:rPr>
        <w:t>References</w:t>
      </w:r>
    </w:p>
    <w:p w14:paraId="5BB8D989"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1.</w:t>
      </w:r>
      <w:r w:rsidRPr="00965ED0">
        <w:rPr>
          <w:rFonts w:asciiTheme="minorHAnsi" w:hAnsiTheme="minorHAnsi" w:cs="Arial"/>
        </w:rPr>
        <w:tab/>
        <w:t xml:space="preserve">US DOJ, United States Department of Justice, </w:t>
      </w:r>
      <w:r w:rsidRPr="00965ED0">
        <w:rPr>
          <w:rFonts w:asciiTheme="minorHAnsi" w:hAnsiTheme="minorHAnsi" w:cs="Arial"/>
          <w:i/>
        </w:rPr>
        <w:t>Former Officials and Broker of Peanut Corporation of America Indicted Related to Salmonella-Tainted Peanut Products, Office of Public Affairs, Thursday, February 21, 2013, URL: https://www.justice.gov/opa/pr/former-officials-and-broker-peanut-corporation-america-indicted-related-salmonella-tainted.</w:t>
      </w:r>
      <w:r w:rsidRPr="00965ED0">
        <w:rPr>
          <w:rFonts w:asciiTheme="minorHAnsi" w:hAnsiTheme="minorHAnsi" w:cs="Arial"/>
        </w:rPr>
        <w:t xml:space="preserve"> 2013.</w:t>
      </w:r>
    </w:p>
    <w:p w14:paraId="5D7E3C4D"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2.</w:t>
      </w:r>
      <w:r w:rsidRPr="00965ED0">
        <w:rPr>
          <w:rFonts w:asciiTheme="minorHAnsi" w:hAnsiTheme="minorHAnsi" w:cs="Arial"/>
        </w:rPr>
        <w:tab/>
        <w:t xml:space="preserve">US DOJ, United States Department of Justice, </w:t>
      </w:r>
      <w:r w:rsidRPr="00965ED0">
        <w:rPr>
          <w:rFonts w:asciiTheme="minorHAnsi" w:hAnsiTheme="minorHAnsi" w:cs="Arial"/>
          <w:i/>
        </w:rPr>
        <w:t>Eric And Ryan Jensen Charged With Introducing Tainted Cantaloupe Into Interstate Commerce, US Attorney’s Office District of Colorado, Thursday, September 26, 2013, URL: https://www.justice.gov/usao-co/pr/eric-and-ryan-jensen-charged-introducing-tainted-cantaloupe-interstate-commerce.</w:t>
      </w:r>
      <w:r w:rsidRPr="00965ED0">
        <w:rPr>
          <w:rFonts w:asciiTheme="minorHAnsi" w:hAnsiTheme="minorHAnsi" w:cs="Arial"/>
        </w:rPr>
        <w:t xml:space="preserve"> 2013.</w:t>
      </w:r>
    </w:p>
    <w:p w14:paraId="4EDC4684"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3.</w:t>
      </w:r>
      <w:r w:rsidRPr="00965ED0">
        <w:rPr>
          <w:rFonts w:asciiTheme="minorHAnsi" w:hAnsiTheme="minorHAnsi" w:cs="Arial"/>
        </w:rPr>
        <w:tab/>
        <w:t xml:space="preserve">Rutledge, Douglas N and D Jouan-Rimbaud Bouveresse, </w:t>
      </w:r>
      <w:r w:rsidRPr="00965ED0">
        <w:rPr>
          <w:rFonts w:asciiTheme="minorHAnsi" w:hAnsiTheme="minorHAnsi" w:cs="Arial"/>
          <w:i/>
        </w:rPr>
        <w:t>Independent components analysis with the JADE algorithm.</w:t>
      </w:r>
      <w:r w:rsidRPr="00965ED0">
        <w:rPr>
          <w:rFonts w:asciiTheme="minorHAnsi" w:hAnsiTheme="minorHAnsi" w:cs="Arial"/>
        </w:rPr>
        <w:t xml:space="preserve"> TrAC Trends in Analytical Chemistry,2013.</w:t>
      </w:r>
      <w:r w:rsidRPr="00965ED0">
        <w:rPr>
          <w:rFonts w:asciiTheme="minorHAnsi" w:hAnsiTheme="minorHAnsi" w:cs="Arial"/>
          <w:b/>
        </w:rPr>
        <w:t>50</w:t>
      </w:r>
      <w:r w:rsidRPr="00965ED0">
        <w:rPr>
          <w:rFonts w:asciiTheme="minorHAnsi" w:hAnsiTheme="minorHAnsi" w:cs="Arial"/>
        </w:rPr>
        <w:t>:p.22-32.</w:t>
      </w:r>
    </w:p>
    <w:p w14:paraId="738A090C"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4.</w:t>
      </w:r>
      <w:r w:rsidRPr="00965ED0">
        <w:rPr>
          <w:rFonts w:asciiTheme="minorHAnsi" w:hAnsiTheme="minorHAnsi" w:cs="Arial"/>
        </w:rPr>
        <w:tab/>
        <w:t xml:space="preserve">Ellis, David I and Royston Goodacre, </w:t>
      </w:r>
      <w:r w:rsidRPr="00965ED0">
        <w:rPr>
          <w:rFonts w:asciiTheme="minorHAnsi" w:hAnsiTheme="minorHAnsi" w:cs="Arial"/>
          <w:i/>
        </w:rPr>
        <w:t>Detecting food authenticity and integrity.</w:t>
      </w:r>
      <w:r w:rsidRPr="00965ED0">
        <w:rPr>
          <w:rFonts w:asciiTheme="minorHAnsi" w:hAnsiTheme="minorHAnsi" w:cs="Arial"/>
        </w:rPr>
        <w:t xml:space="preserve"> Analytical Methods, 2016. </w:t>
      </w:r>
      <w:r w:rsidRPr="00965ED0">
        <w:rPr>
          <w:rFonts w:asciiTheme="minorHAnsi" w:hAnsiTheme="minorHAnsi" w:cs="Arial"/>
          <w:b/>
        </w:rPr>
        <w:t>8</w:t>
      </w:r>
      <w:r w:rsidRPr="00965ED0">
        <w:rPr>
          <w:rFonts w:asciiTheme="minorHAnsi" w:hAnsiTheme="minorHAnsi" w:cs="Arial"/>
        </w:rPr>
        <w:t>(16): p. 3281-3283.</w:t>
      </w:r>
    </w:p>
    <w:p w14:paraId="1189FC0F"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5.</w:t>
      </w:r>
      <w:r w:rsidRPr="00965ED0">
        <w:rPr>
          <w:rFonts w:asciiTheme="minorHAnsi" w:hAnsiTheme="minorHAnsi" w:cs="Arial"/>
        </w:rPr>
        <w:tab/>
        <w:t xml:space="preserve">Bansal, Sangita, Apoorva Singh, Manisha Mangal, Anupam K Mangal, and Sanjiv Kumar, </w:t>
      </w:r>
      <w:r w:rsidRPr="00965ED0">
        <w:rPr>
          <w:rFonts w:asciiTheme="minorHAnsi" w:hAnsiTheme="minorHAnsi" w:cs="Arial"/>
          <w:i/>
        </w:rPr>
        <w:t>Food Adulteration: Sources, Health Risks and Detection Methods.</w:t>
      </w:r>
      <w:r w:rsidRPr="00965ED0">
        <w:rPr>
          <w:rFonts w:asciiTheme="minorHAnsi" w:hAnsiTheme="minorHAnsi" w:cs="Arial"/>
        </w:rPr>
        <w:t xml:space="preserve"> Critical reviews in food science and nutrition, 2015(just-accepted): p. 00-00.</w:t>
      </w:r>
    </w:p>
    <w:p w14:paraId="75979819"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6.</w:t>
      </w:r>
      <w:r w:rsidRPr="00965ED0">
        <w:rPr>
          <w:rFonts w:asciiTheme="minorHAnsi" w:hAnsiTheme="minorHAnsi" w:cs="Arial"/>
        </w:rPr>
        <w:tab/>
        <w:t xml:space="preserve">Pustjens, Annemieke M, Yannick Weesepoel, and Saskia M van Ruth, </w:t>
      </w:r>
      <w:r w:rsidRPr="00965ED0">
        <w:rPr>
          <w:rFonts w:asciiTheme="minorHAnsi" w:hAnsiTheme="minorHAnsi" w:cs="Arial"/>
          <w:i/>
        </w:rPr>
        <w:t>Food Fraud and Authenticity: Emerging Issues and Future Trends.</w:t>
      </w:r>
      <w:r w:rsidRPr="00965ED0">
        <w:rPr>
          <w:rFonts w:asciiTheme="minorHAnsi" w:hAnsiTheme="minorHAnsi" w:cs="Arial"/>
        </w:rPr>
        <w:t xml:space="preserve"> Innovation and Future Trends in Food Manufacturing and Supply Chain Technologies, 2015: p. 1.</w:t>
      </w:r>
    </w:p>
    <w:p w14:paraId="53B2F051"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7.</w:t>
      </w:r>
      <w:r w:rsidRPr="00965ED0">
        <w:rPr>
          <w:rFonts w:asciiTheme="minorHAnsi" w:hAnsiTheme="minorHAnsi" w:cs="Arial"/>
        </w:rPr>
        <w:tab/>
        <w:t xml:space="preserve">Spink, John and Douglas C Moyer, </w:t>
      </w:r>
      <w:r w:rsidRPr="00965ED0">
        <w:rPr>
          <w:rFonts w:asciiTheme="minorHAnsi" w:hAnsiTheme="minorHAnsi" w:cs="Arial"/>
          <w:i/>
        </w:rPr>
        <w:t>Defining the Public Health Threat of Food Fraud.</w:t>
      </w:r>
      <w:r w:rsidRPr="00965ED0">
        <w:rPr>
          <w:rFonts w:asciiTheme="minorHAnsi" w:hAnsiTheme="minorHAnsi" w:cs="Arial"/>
        </w:rPr>
        <w:t xml:space="preserve"> Journal of Food Science, 2011. </w:t>
      </w:r>
      <w:r w:rsidRPr="00965ED0">
        <w:rPr>
          <w:rFonts w:asciiTheme="minorHAnsi" w:hAnsiTheme="minorHAnsi" w:cs="Arial"/>
          <w:b/>
        </w:rPr>
        <w:t>76</w:t>
      </w:r>
      <w:r w:rsidRPr="00965ED0">
        <w:rPr>
          <w:rFonts w:asciiTheme="minorHAnsi" w:hAnsiTheme="minorHAnsi" w:cs="Arial"/>
        </w:rPr>
        <w:t>(9): p. R157-162.</w:t>
      </w:r>
    </w:p>
    <w:p w14:paraId="12BA295F"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8.</w:t>
      </w:r>
      <w:r w:rsidRPr="00965ED0">
        <w:rPr>
          <w:rFonts w:asciiTheme="minorHAnsi" w:hAnsiTheme="minorHAnsi" w:cs="Arial"/>
        </w:rPr>
        <w:tab/>
        <w:t xml:space="preserve">DEFRA, United Kingdom Department for Environment, Food &amp; Rural Affairs, </w:t>
      </w:r>
      <w:r w:rsidRPr="00965ED0">
        <w:rPr>
          <w:rFonts w:asciiTheme="minorHAnsi" w:hAnsiTheme="minorHAnsi" w:cs="Arial"/>
          <w:i/>
        </w:rPr>
        <w:t>Elliott review into the integrity and assurance of food supply networks, Independent report, Ref: PB14089, PDF, 539KB, 84 pages, https://www.gov.uk/government/uploads/system/uploads/attachment_data/file/350726/elliot-review-final-report-july2014.pdf.</w:t>
      </w:r>
      <w:r w:rsidRPr="00965ED0">
        <w:rPr>
          <w:rFonts w:asciiTheme="minorHAnsi" w:hAnsiTheme="minorHAnsi" w:cs="Arial"/>
        </w:rPr>
        <w:t xml:space="preserve"> 2014.</w:t>
      </w:r>
    </w:p>
    <w:p w14:paraId="0AD1E21A"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9.</w:t>
      </w:r>
      <w:r w:rsidRPr="00965ED0">
        <w:rPr>
          <w:rFonts w:asciiTheme="minorHAnsi" w:hAnsiTheme="minorHAnsi" w:cs="Arial"/>
        </w:rPr>
        <w:tab/>
        <w:t xml:space="preserve">Chen, Junshi, </w:t>
      </w:r>
      <w:r w:rsidRPr="00965ED0">
        <w:rPr>
          <w:rFonts w:asciiTheme="minorHAnsi" w:hAnsiTheme="minorHAnsi" w:cs="Arial"/>
          <w:i/>
        </w:rPr>
        <w:t xml:space="preserve">Strategies for Ensuring Food Safety of Chinese Products -- Fight Against Food Fraud, Chinese National Center for Food Safety Risk Assessment (CFSA), </w:t>
      </w:r>
      <w:r w:rsidRPr="00965ED0">
        <w:rPr>
          <w:rFonts w:asciiTheme="minorHAnsi" w:hAnsiTheme="minorHAnsi" w:cs="Arial"/>
        </w:rPr>
        <w:t xml:space="preserve">, in </w:t>
      </w:r>
      <w:r w:rsidRPr="00965ED0">
        <w:rPr>
          <w:rFonts w:asciiTheme="minorHAnsi" w:hAnsiTheme="minorHAnsi" w:cs="Arial"/>
          <w:i/>
        </w:rPr>
        <w:t>Annual Conference</w:t>
      </w:r>
      <w:r w:rsidRPr="00965ED0">
        <w:rPr>
          <w:rFonts w:asciiTheme="minorHAnsi" w:hAnsiTheme="minorHAnsi" w:cs="Arial"/>
        </w:rPr>
        <w:t>. 2015, Institute of Food Technologists (IFT).</w:t>
      </w:r>
    </w:p>
    <w:p w14:paraId="30DBC8F4"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10.</w:t>
      </w:r>
      <w:r w:rsidRPr="00965ED0">
        <w:rPr>
          <w:rFonts w:asciiTheme="minorHAnsi" w:hAnsiTheme="minorHAnsi" w:cs="Arial"/>
        </w:rPr>
        <w:tab/>
        <w:t xml:space="preserve">EC, European Commission, </w:t>
      </w:r>
      <w:r w:rsidRPr="00965ED0">
        <w:rPr>
          <w:rFonts w:asciiTheme="minorHAnsi" w:hAnsiTheme="minorHAnsi" w:cs="Arial"/>
          <w:i/>
        </w:rPr>
        <w:t>On the food crisis, fraud in the food chain and the control thereof</w:t>
      </w:r>
      <w:r w:rsidRPr="00965ED0">
        <w:rPr>
          <w:rFonts w:asciiTheme="minorHAnsi" w:hAnsiTheme="minorHAnsi" w:cs="Arial"/>
        </w:rPr>
        <w:t>. 2014.</w:t>
      </w:r>
    </w:p>
    <w:p w14:paraId="7AB8F362"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11.</w:t>
      </w:r>
      <w:r w:rsidRPr="00965ED0">
        <w:rPr>
          <w:rFonts w:asciiTheme="minorHAnsi" w:hAnsiTheme="minorHAnsi" w:cs="Arial"/>
        </w:rPr>
        <w:tab/>
        <w:t xml:space="preserve">GFSI, Global Food Safety Initiative, </w:t>
      </w:r>
      <w:r w:rsidRPr="00965ED0">
        <w:rPr>
          <w:rFonts w:asciiTheme="minorHAnsi" w:hAnsiTheme="minorHAnsi" w:cs="Arial"/>
          <w:i/>
        </w:rPr>
        <w:t>GFSI Position on Mitigating the Public Health Risk of Food Fraud</w:t>
      </w:r>
      <w:r w:rsidRPr="00965ED0">
        <w:rPr>
          <w:rFonts w:asciiTheme="minorHAnsi" w:hAnsiTheme="minorHAnsi" w:cs="Arial"/>
        </w:rPr>
        <w:t>. 2014, Global Food Safety Initiative, Consumer Goods Forum.</w:t>
      </w:r>
    </w:p>
    <w:p w14:paraId="245DE007"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12.</w:t>
      </w:r>
      <w:r w:rsidRPr="00965ED0">
        <w:rPr>
          <w:rFonts w:asciiTheme="minorHAnsi" w:hAnsiTheme="minorHAnsi" w:cs="Arial"/>
        </w:rPr>
        <w:tab/>
        <w:t xml:space="preserve">MSU FFI, Michigan State University Food Fraud Initiative, </w:t>
      </w:r>
      <w:r w:rsidRPr="00965ED0">
        <w:rPr>
          <w:rFonts w:asciiTheme="minorHAnsi" w:hAnsiTheme="minorHAnsi" w:cs="Arial"/>
          <w:i/>
        </w:rPr>
        <w:t>Food Fraud Data Collection Needs Survey.</w:t>
      </w:r>
      <w:r w:rsidRPr="00965ED0">
        <w:rPr>
          <w:rFonts w:asciiTheme="minorHAnsi" w:hAnsiTheme="minorHAnsi" w:cs="Arial"/>
        </w:rPr>
        <w:t xml:space="preserve"> Under Review.</w:t>
      </w:r>
    </w:p>
    <w:p w14:paraId="406835E6"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13.</w:t>
      </w:r>
      <w:r w:rsidRPr="00965ED0">
        <w:rPr>
          <w:rFonts w:asciiTheme="minorHAnsi" w:hAnsiTheme="minorHAnsi" w:cs="Arial"/>
        </w:rPr>
        <w:tab/>
        <w:t xml:space="preserve">Spink, John and Douglas C Moyer, </w:t>
      </w:r>
      <w:r w:rsidRPr="00965ED0">
        <w:rPr>
          <w:rFonts w:asciiTheme="minorHAnsi" w:hAnsiTheme="minorHAnsi" w:cs="Arial"/>
          <w:i/>
        </w:rPr>
        <w:t>Backgrounder: Defining the Public Health Threat of Food Fraud</w:t>
      </w:r>
      <w:r w:rsidRPr="00965ED0">
        <w:rPr>
          <w:rFonts w:asciiTheme="minorHAnsi" w:hAnsiTheme="minorHAnsi" w:cs="Arial"/>
        </w:rPr>
        <w:t xml:space="preserve">, in </w:t>
      </w:r>
      <w:r w:rsidRPr="00965ED0">
        <w:rPr>
          <w:rFonts w:asciiTheme="minorHAnsi" w:hAnsiTheme="minorHAnsi" w:cs="Arial"/>
          <w:i/>
        </w:rPr>
        <w:t>Research Grants</w:t>
      </w:r>
      <w:r w:rsidRPr="00965ED0">
        <w:rPr>
          <w:rFonts w:asciiTheme="minorHAnsi" w:hAnsiTheme="minorHAnsi" w:cs="Arial"/>
        </w:rPr>
        <w:t>. 2011, National Center for Food Protection and Defense, http://www.ncfpd.umn.edu/: Minneapolis, Minnesota. p. 7.</w:t>
      </w:r>
    </w:p>
    <w:p w14:paraId="78E88BB9"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14.</w:t>
      </w:r>
      <w:r w:rsidRPr="00965ED0">
        <w:rPr>
          <w:rFonts w:asciiTheme="minorHAnsi" w:hAnsiTheme="minorHAnsi" w:cs="Arial"/>
        </w:rPr>
        <w:tab/>
        <w:t xml:space="preserve">FreightWatch, </w:t>
      </w:r>
      <w:r w:rsidRPr="00965ED0">
        <w:rPr>
          <w:rFonts w:asciiTheme="minorHAnsi" w:hAnsiTheme="minorHAnsi" w:cs="Arial"/>
          <w:i/>
        </w:rPr>
        <w:t>Report: Cargo Thieves Hungry for Food, Drinks, Tuesday, August 11, 2015, URL: http://www.freightwatchintl.com/about-us/news/report-cargo-thieves-hungry-food-drinks.</w:t>
      </w:r>
      <w:r w:rsidRPr="00965ED0">
        <w:rPr>
          <w:rFonts w:asciiTheme="minorHAnsi" w:hAnsiTheme="minorHAnsi" w:cs="Arial"/>
        </w:rPr>
        <w:t xml:space="preserve"> 2015.</w:t>
      </w:r>
    </w:p>
    <w:p w14:paraId="0C4529E0"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15.</w:t>
      </w:r>
      <w:r w:rsidRPr="00965ED0">
        <w:rPr>
          <w:rFonts w:asciiTheme="minorHAnsi" w:hAnsiTheme="minorHAnsi" w:cs="Arial"/>
        </w:rPr>
        <w:tab/>
        <w:t xml:space="preserve">Wu, Yongning, Hong Miao, Bing Shao, Jing Zhang, J. Spink, and DC Moyer, </w:t>
      </w:r>
      <w:r w:rsidRPr="00965ED0">
        <w:rPr>
          <w:rFonts w:asciiTheme="minorHAnsi" w:hAnsiTheme="minorHAnsi" w:cs="Arial"/>
          <w:i/>
        </w:rPr>
        <w:t>Food Fraud</w:t>
      </w:r>
      <w:r w:rsidRPr="00965ED0">
        <w:rPr>
          <w:rFonts w:asciiTheme="minorHAnsi" w:hAnsiTheme="minorHAnsi" w:cs="Arial"/>
        </w:rPr>
        <w:t xml:space="preserve">, in </w:t>
      </w:r>
      <w:r w:rsidRPr="00965ED0">
        <w:rPr>
          <w:rFonts w:asciiTheme="minorHAnsi" w:hAnsiTheme="minorHAnsi" w:cs="Arial"/>
          <w:i/>
        </w:rPr>
        <w:t>Food Safety in China - Past, Present, and Future:, Science, Technology, Management and Regulation</w:t>
      </w:r>
      <w:r w:rsidRPr="00965ED0">
        <w:rPr>
          <w:rFonts w:asciiTheme="minorHAnsi" w:hAnsiTheme="minorHAnsi" w:cs="Arial"/>
        </w:rPr>
        <w:t xml:space="preserve">, Editors: Joseph Jwu-shan and Chen Jen, Junshi, IN PRESS, Wiley &amp; Sons: New York City. p. 00-00 </w:t>
      </w:r>
    </w:p>
    <w:p w14:paraId="54643EFB"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16.</w:t>
      </w:r>
      <w:r w:rsidRPr="00965ED0">
        <w:rPr>
          <w:rFonts w:asciiTheme="minorHAnsi" w:hAnsiTheme="minorHAnsi" w:cs="Arial"/>
        </w:rPr>
        <w:tab/>
        <w:t xml:space="preserve">FSAI, Food Safety Authority of Ireland, </w:t>
      </w:r>
      <w:r w:rsidRPr="00965ED0">
        <w:rPr>
          <w:rFonts w:asciiTheme="minorHAnsi" w:hAnsiTheme="minorHAnsi" w:cs="Arial"/>
          <w:i/>
        </w:rPr>
        <w:t>Sudan Red 1 related Product Recall, Tuesday, 22 February 2005, URL: https://www.fsai.ie/details.aspx?id=5862.</w:t>
      </w:r>
      <w:r w:rsidRPr="00965ED0">
        <w:rPr>
          <w:rFonts w:asciiTheme="minorHAnsi" w:hAnsiTheme="minorHAnsi" w:cs="Arial"/>
        </w:rPr>
        <w:t xml:space="preserve"> 2005 </w:t>
      </w:r>
    </w:p>
    <w:p w14:paraId="24D0FD66"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17.</w:t>
      </w:r>
      <w:r w:rsidRPr="00965ED0">
        <w:rPr>
          <w:rFonts w:asciiTheme="minorHAnsi" w:hAnsiTheme="minorHAnsi" w:cs="Arial"/>
        </w:rPr>
        <w:tab/>
        <w:t xml:space="preserve">Roth, Aleda V, Andy A Tsay, Madeleine E Pullman, and John V Gray, </w:t>
      </w:r>
      <w:r w:rsidRPr="00965ED0">
        <w:rPr>
          <w:rFonts w:asciiTheme="minorHAnsi" w:hAnsiTheme="minorHAnsi" w:cs="Arial"/>
          <w:i/>
        </w:rPr>
        <w:t>Unraveling the Food Supply Chain: Strategic Insights from China and the 2007 Recalls.</w:t>
      </w:r>
      <w:r w:rsidRPr="00965ED0">
        <w:rPr>
          <w:rFonts w:asciiTheme="minorHAnsi" w:hAnsiTheme="minorHAnsi" w:cs="Arial"/>
        </w:rPr>
        <w:t xml:space="preserve"> Journal of Supply Chain Management, 2008. </w:t>
      </w:r>
      <w:r w:rsidRPr="00965ED0">
        <w:rPr>
          <w:rFonts w:asciiTheme="minorHAnsi" w:hAnsiTheme="minorHAnsi" w:cs="Arial"/>
          <w:b/>
        </w:rPr>
        <w:t>44</w:t>
      </w:r>
      <w:r w:rsidRPr="00965ED0">
        <w:rPr>
          <w:rFonts w:asciiTheme="minorHAnsi" w:hAnsiTheme="minorHAnsi" w:cs="Arial"/>
        </w:rPr>
        <w:t>(1): p. 22-40.</w:t>
      </w:r>
    </w:p>
    <w:p w14:paraId="00960036"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18.</w:t>
      </w:r>
      <w:r w:rsidRPr="00965ED0">
        <w:rPr>
          <w:rFonts w:asciiTheme="minorHAnsi" w:hAnsiTheme="minorHAnsi" w:cs="Arial"/>
        </w:rPr>
        <w:tab/>
        <w:t xml:space="preserve">Dobson, Roy L. M., Safa Motlagh, Mike Quijano, R. Thomas Cambron, Timothy R. Baker, Aletha M. Pullen, Brian T. Regg, Adrienne S. Bigalow-Kern, Thomas Vennard, Andrew Fix, Renate Reimschuessel, Gary Overmann, Yuching Shan, and George P. Daston, </w:t>
      </w:r>
      <w:r w:rsidRPr="00965ED0">
        <w:rPr>
          <w:rFonts w:asciiTheme="minorHAnsi" w:hAnsiTheme="minorHAnsi" w:cs="Arial"/>
          <w:i/>
        </w:rPr>
        <w:t>Identification and Characterization of Toxicity of Contaminants in Pet Food Leading to an Outbreak of Renal Toxicity in Cats and Dogs.</w:t>
      </w:r>
      <w:r w:rsidRPr="00965ED0">
        <w:rPr>
          <w:rFonts w:asciiTheme="minorHAnsi" w:hAnsiTheme="minorHAnsi" w:cs="Arial"/>
        </w:rPr>
        <w:t xml:space="preserve"> Toxicological Sciences, 2008. </w:t>
      </w:r>
      <w:r w:rsidRPr="00965ED0">
        <w:rPr>
          <w:rFonts w:asciiTheme="minorHAnsi" w:hAnsiTheme="minorHAnsi" w:cs="Arial"/>
          <w:b/>
        </w:rPr>
        <w:t>106</w:t>
      </w:r>
      <w:r w:rsidRPr="00965ED0">
        <w:rPr>
          <w:rFonts w:asciiTheme="minorHAnsi" w:hAnsiTheme="minorHAnsi" w:cs="Arial"/>
        </w:rPr>
        <w:t>(1): p. 251-262.</w:t>
      </w:r>
    </w:p>
    <w:p w14:paraId="1592B60A"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19.</w:t>
      </w:r>
      <w:r w:rsidRPr="00965ED0">
        <w:rPr>
          <w:rFonts w:asciiTheme="minorHAnsi" w:hAnsiTheme="minorHAnsi" w:cs="Arial"/>
        </w:rPr>
        <w:tab/>
        <w:t xml:space="preserve">EC, European Commission, </w:t>
      </w:r>
      <w:r w:rsidRPr="00965ED0">
        <w:rPr>
          <w:rFonts w:asciiTheme="minorHAnsi" w:hAnsiTheme="minorHAnsi" w:cs="Arial"/>
          <w:i/>
        </w:rPr>
        <w:t>Horse meat: one year after - Actions announced and delivered!, Directorate General for Health and Consumers, http://ec.europa.eu/food/food/horsemeat/.</w:t>
      </w:r>
      <w:r w:rsidRPr="00965ED0">
        <w:rPr>
          <w:rFonts w:asciiTheme="minorHAnsi" w:hAnsiTheme="minorHAnsi" w:cs="Arial"/>
        </w:rPr>
        <w:t xml:space="preserve"> 2015.</w:t>
      </w:r>
    </w:p>
    <w:p w14:paraId="385E6DBC"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20.</w:t>
      </w:r>
      <w:r w:rsidRPr="00965ED0">
        <w:rPr>
          <w:rFonts w:asciiTheme="minorHAnsi" w:hAnsiTheme="minorHAnsi" w:cs="Arial"/>
        </w:rPr>
        <w:tab/>
        <w:t xml:space="preserve">FDA, US Food and Drug Administration, </w:t>
      </w:r>
      <w:r w:rsidRPr="00965ED0">
        <w:rPr>
          <w:rFonts w:asciiTheme="minorHAnsi" w:hAnsiTheme="minorHAnsi" w:cs="Arial"/>
          <w:i/>
        </w:rPr>
        <w:t>FDA Consumer Advice on Products Containing Ground Cumin with Undeclared Peanuts, Recalls, Outbreaks &amp; Emergencies, Safety Alerts &amp; Advisories. Accessed from: http://www.fda.gov/Food/RecallsOutbreaksEmergencies/SafetyAlertsAdvisories/ucm434274.htm.</w:t>
      </w:r>
      <w:r w:rsidRPr="00965ED0">
        <w:rPr>
          <w:rFonts w:asciiTheme="minorHAnsi" w:hAnsiTheme="minorHAnsi" w:cs="Arial"/>
        </w:rPr>
        <w:t xml:space="preserve"> 2015.</w:t>
      </w:r>
    </w:p>
    <w:p w14:paraId="19A48AF2"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21.</w:t>
      </w:r>
      <w:r w:rsidRPr="00965ED0">
        <w:rPr>
          <w:rFonts w:asciiTheme="minorHAnsi" w:hAnsiTheme="minorHAnsi" w:cs="Arial"/>
        </w:rPr>
        <w:tab/>
        <w:t xml:space="preserve">GAO, United States Government Accountability Office, </w:t>
      </w:r>
      <w:r w:rsidRPr="00965ED0">
        <w:rPr>
          <w:rFonts w:asciiTheme="minorHAnsi" w:hAnsiTheme="minorHAnsi" w:cs="Arial"/>
          <w:i/>
        </w:rPr>
        <w:t>Seafood Fraud - FDA Program Changes and Better Collaboration among Key Federal Agencies Could Improve Detection and Prevention.</w:t>
      </w:r>
      <w:r w:rsidRPr="00965ED0">
        <w:rPr>
          <w:rFonts w:asciiTheme="minorHAnsi" w:hAnsiTheme="minorHAnsi" w:cs="Arial"/>
        </w:rPr>
        <w:t xml:space="preserve"> 2009.</w:t>
      </w:r>
    </w:p>
    <w:p w14:paraId="58732634"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22.</w:t>
      </w:r>
      <w:r w:rsidRPr="00965ED0">
        <w:rPr>
          <w:rFonts w:asciiTheme="minorHAnsi" w:hAnsiTheme="minorHAnsi" w:cs="Arial"/>
        </w:rPr>
        <w:tab/>
        <w:t xml:space="preserve">BBC News, </w:t>
      </w:r>
      <w:r w:rsidRPr="00965ED0">
        <w:rPr>
          <w:rFonts w:asciiTheme="minorHAnsi" w:hAnsiTheme="minorHAnsi" w:cs="Arial"/>
          <w:i/>
        </w:rPr>
        <w:t>Dried oregano in 'latest food fraud' says Which?, From the section UK23 July 2015, URL: http://www.bbc.com/news/uk-33636628.</w:t>
      </w:r>
      <w:r w:rsidRPr="00965ED0">
        <w:rPr>
          <w:rFonts w:asciiTheme="minorHAnsi" w:hAnsiTheme="minorHAnsi" w:cs="Arial"/>
        </w:rPr>
        <w:t xml:space="preserve"> 2015.</w:t>
      </w:r>
    </w:p>
    <w:p w14:paraId="548D6CE2"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23.</w:t>
      </w:r>
      <w:r w:rsidRPr="00965ED0">
        <w:rPr>
          <w:rFonts w:asciiTheme="minorHAnsi" w:hAnsiTheme="minorHAnsi" w:cs="Arial"/>
        </w:rPr>
        <w:tab/>
        <w:t xml:space="preserve">INTERPOL, </w:t>
      </w:r>
      <w:r w:rsidRPr="00965ED0">
        <w:rPr>
          <w:rFonts w:asciiTheme="minorHAnsi" w:hAnsiTheme="minorHAnsi" w:cs="Arial"/>
          <w:i/>
        </w:rPr>
        <w:t>Tonnes of illicit foods seized across Europe in INTERPOL-Europol led operation-OPSON I [Media release], December 11, 2011.</w:t>
      </w:r>
      <w:r w:rsidRPr="00965ED0">
        <w:rPr>
          <w:rFonts w:asciiTheme="minorHAnsi" w:hAnsiTheme="minorHAnsi" w:cs="Arial"/>
        </w:rPr>
        <w:t xml:space="preserve"> 2011.</w:t>
      </w:r>
    </w:p>
    <w:p w14:paraId="50970BB1"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24.</w:t>
      </w:r>
      <w:r w:rsidRPr="00965ED0">
        <w:rPr>
          <w:rFonts w:asciiTheme="minorHAnsi" w:hAnsiTheme="minorHAnsi" w:cs="Arial"/>
        </w:rPr>
        <w:tab/>
        <w:t xml:space="preserve">UK FCU, United Kingdom National Food Crime Unit., </w:t>
      </w:r>
      <w:r w:rsidRPr="00965ED0">
        <w:rPr>
          <w:rFonts w:asciiTheme="minorHAnsi" w:hAnsiTheme="minorHAnsi" w:cs="Arial"/>
          <w:i/>
        </w:rPr>
        <w:t>Food Crime Annual Strategic Assessment - A 2016 Baseline, UK Food Standards Agency, URL: https://www.food.gov.uk/sites/default/files/fsa-food-crime-assessment-2016.pdf.</w:t>
      </w:r>
      <w:r w:rsidRPr="00965ED0">
        <w:rPr>
          <w:rFonts w:asciiTheme="minorHAnsi" w:hAnsiTheme="minorHAnsi" w:cs="Arial"/>
        </w:rPr>
        <w:t xml:space="preserve"> 2016.</w:t>
      </w:r>
    </w:p>
    <w:p w14:paraId="4DA86D3A"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25.</w:t>
      </w:r>
      <w:r w:rsidRPr="00965ED0">
        <w:rPr>
          <w:rFonts w:asciiTheme="minorHAnsi" w:hAnsiTheme="minorHAnsi" w:cs="Arial"/>
        </w:rPr>
        <w:tab/>
        <w:t xml:space="preserve">GFSI, Global Food Safety Initiative. </w:t>
      </w:r>
      <w:r w:rsidRPr="00965ED0">
        <w:rPr>
          <w:rFonts w:asciiTheme="minorHAnsi" w:hAnsiTheme="minorHAnsi" w:cs="Arial"/>
          <w:i/>
        </w:rPr>
        <w:t>GFSI Guidance Document Sixth Edition</w:t>
      </w:r>
      <w:r w:rsidRPr="00965ED0">
        <w:rPr>
          <w:rFonts w:asciiTheme="minorHAnsi" w:hAnsiTheme="minorHAnsi" w:cs="Arial"/>
        </w:rPr>
        <w:t xml:space="preserve">. 2012  [cited 201; Available from: </w:t>
      </w:r>
      <w:hyperlink r:id="rId22" w:history="1">
        <w:r w:rsidRPr="00965ED0">
          <w:rPr>
            <w:rStyle w:val="Hyperlink"/>
            <w:rFonts w:asciiTheme="minorHAnsi" w:hAnsiTheme="minorHAnsi" w:cs="Arial"/>
          </w:rPr>
          <w:t>http://www.mygfsi.com/</w:t>
        </w:r>
      </w:hyperlink>
      <w:r w:rsidRPr="00965ED0">
        <w:rPr>
          <w:rFonts w:asciiTheme="minorHAnsi" w:hAnsiTheme="minorHAnsi" w:cs="Arial"/>
        </w:rPr>
        <w:t xml:space="preserve"> gfsifiles/Part_IV_GFSI_Guidance_Document_Sixth_Edition_Version_6.2.pdf.</w:t>
      </w:r>
    </w:p>
    <w:p w14:paraId="51732170"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26.</w:t>
      </w:r>
      <w:r w:rsidRPr="00965ED0">
        <w:rPr>
          <w:rFonts w:asciiTheme="minorHAnsi" w:hAnsiTheme="minorHAnsi" w:cs="Arial"/>
        </w:rPr>
        <w:tab/>
        <w:t xml:space="preserve">Gao, Government Accountability Office, </w:t>
      </w:r>
      <w:r w:rsidRPr="00965ED0">
        <w:rPr>
          <w:rFonts w:asciiTheme="minorHAnsi" w:hAnsiTheme="minorHAnsi" w:cs="Arial"/>
          <w:i/>
        </w:rPr>
        <w:t>Food and Drug Administration, Better Coordination Could Enhance Efforts to Address Economic Adulteration and Protect the Public Health</w:t>
      </w:r>
      <w:r w:rsidRPr="00965ED0">
        <w:rPr>
          <w:rFonts w:asciiTheme="minorHAnsi" w:hAnsiTheme="minorHAnsi" w:cs="Arial"/>
        </w:rPr>
        <w:t xml:space="preserve">, in </w:t>
      </w:r>
      <w:r w:rsidRPr="00965ED0">
        <w:rPr>
          <w:rFonts w:asciiTheme="minorHAnsi" w:hAnsiTheme="minorHAnsi" w:cs="Arial"/>
          <w:i/>
        </w:rPr>
        <w:t>Report to Congressional Requesters, October 2011, GAO-12-46, United States Government Accountability Office, GAO, GAO-12-46</w:t>
      </w:r>
      <w:r w:rsidRPr="00965ED0">
        <w:rPr>
          <w:rFonts w:asciiTheme="minorHAnsi" w:hAnsiTheme="minorHAnsi" w:cs="Arial"/>
        </w:rPr>
        <w:t>. 2011.</w:t>
      </w:r>
    </w:p>
    <w:p w14:paraId="48D69795"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27.</w:t>
      </w:r>
      <w:r w:rsidRPr="00965ED0">
        <w:rPr>
          <w:rFonts w:asciiTheme="minorHAnsi" w:hAnsiTheme="minorHAnsi" w:cs="Arial"/>
        </w:rPr>
        <w:tab/>
        <w:t xml:space="preserve">CRS, United States Congressional Research Service, </w:t>
      </w:r>
      <w:r w:rsidRPr="00965ED0">
        <w:rPr>
          <w:rFonts w:asciiTheme="minorHAnsi" w:hAnsiTheme="minorHAnsi" w:cs="Arial"/>
          <w:i/>
        </w:rPr>
        <w:t>Food Fraud and Economically Motivated Adulteration</w:t>
      </w:r>
      <w:r w:rsidRPr="00965ED0">
        <w:rPr>
          <w:rFonts w:asciiTheme="minorHAnsi" w:hAnsiTheme="minorHAnsi" w:cs="Arial"/>
        </w:rPr>
        <w:t>. 2014.</w:t>
      </w:r>
    </w:p>
    <w:p w14:paraId="6B821D6C"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28.</w:t>
      </w:r>
      <w:r w:rsidRPr="00965ED0">
        <w:rPr>
          <w:rFonts w:asciiTheme="minorHAnsi" w:hAnsiTheme="minorHAnsi" w:cs="Arial"/>
        </w:rPr>
        <w:tab/>
        <w:t xml:space="preserve">COSO, Committee of Sponsoring Organizations of the Treadway Commission, </w:t>
      </w:r>
      <w:r w:rsidRPr="00965ED0">
        <w:rPr>
          <w:rFonts w:asciiTheme="minorHAnsi" w:hAnsiTheme="minorHAnsi" w:cs="Arial"/>
          <w:i/>
        </w:rPr>
        <w:t>Risk Assessment in Practice - Enterprise Risk Management</w:t>
      </w:r>
      <w:r w:rsidRPr="00965ED0">
        <w:rPr>
          <w:rFonts w:asciiTheme="minorHAnsi" w:hAnsiTheme="minorHAnsi" w:cs="Arial"/>
        </w:rPr>
        <w:t>. 2012, Committee of Sponsoring Organizations of the Treadway Commission, COSO.</w:t>
      </w:r>
    </w:p>
    <w:p w14:paraId="79AFA075"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29.</w:t>
      </w:r>
      <w:r w:rsidRPr="00965ED0">
        <w:rPr>
          <w:rFonts w:asciiTheme="minorHAnsi" w:hAnsiTheme="minorHAnsi" w:cs="Arial"/>
        </w:rPr>
        <w:tab/>
        <w:t xml:space="preserve">ACFE, Association of Certified Fraud Examiners </w:t>
      </w:r>
      <w:r w:rsidRPr="00965ED0">
        <w:rPr>
          <w:rFonts w:asciiTheme="minorHAnsi" w:hAnsiTheme="minorHAnsi" w:cs="Arial"/>
          <w:i/>
        </w:rPr>
        <w:t>The Fraud Triangle Home Page, [Accessed October 20, 2016], URL: http://www.acfe.com/fraud-triangle.aspx.</w:t>
      </w:r>
      <w:r w:rsidRPr="00965ED0">
        <w:rPr>
          <w:rFonts w:asciiTheme="minorHAnsi" w:hAnsiTheme="minorHAnsi" w:cs="Arial"/>
        </w:rPr>
        <w:t xml:space="preserve"> 2015.</w:t>
      </w:r>
    </w:p>
    <w:p w14:paraId="61AB9BD1"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30.</w:t>
      </w:r>
      <w:r w:rsidRPr="00965ED0">
        <w:rPr>
          <w:rFonts w:asciiTheme="minorHAnsi" w:hAnsiTheme="minorHAnsi" w:cs="Arial"/>
        </w:rPr>
        <w:tab/>
        <w:t xml:space="preserve">Wolfe, David T and Dana R Hermanson, </w:t>
      </w:r>
      <w:r w:rsidRPr="00965ED0">
        <w:rPr>
          <w:rFonts w:asciiTheme="minorHAnsi" w:hAnsiTheme="minorHAnsi" w:cs="Arial"/>
          <w:i/>
        </w:rPr>
        <w:t>The fraud diamond: Considering the four elements of fraud.</w:t>
      </w:r>
      <w:r w:rsidRPr="00965ED0">
        <w:rPr>
          <w:rFonts w:asciiTheme="minorHAnsi" w:hAnsiTheme="minorHAnsi" w:cs="Arial"/>
        </w:rPr>
        <w:t xml:space="preserve"> The CPA Journal, 2004. </w:t>
      </w:r>
      <w:r w:rsidRPr="00965ED0">
        <w:rPr>
          <w:rFonts w:asciiTheme="minorHAnsi" w:hAnsiTheme="minorHAnsi" w:cs="Arial"/>
          <w:b/>
        </w:rPr>
        <w:t>74</w:t>
      </w:r>
      <w:r w:rsidRPr="00965ED0">
        <w:rPr>
          <w:rFonts w:asciiTheme="minorHAnsi" w:hAnsiTheme="minorHAnsi" w:cs="Arial"/>
        </w:rPr>
        <w:t>(12): p. 38.</w:t>
      </w:r>
    </w:p>
    <w:p w14:paraId="0F858FBF"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31.</w:t>
      </w:r>
      <w:r w:rsidRPr="00965ED0">
        <w:rPr>
          <w:rFonts w:asciiTheme="minorHAnsi" w:hAnsiTheme="minorHAnsi" w:cs="Arial"/>
        </w:rPr>
        <w:tab/>
        <w:t xml:space="preserve">Clarke, R. V. and J. E. Eck, </w:t>
      </w:r>
      <w:r w:rsidRPr="00965ED0">
        <w:rPr>
          <w:rFonts w:asciiTheme="minorHAnsi" w:hAnsiTheme="minorHAnsi" w:cs="Arial"/>
          <w:i/>
        </w:rPr>
        <w:t>Crime analysis for problem solvers.</w:t>
      </w:r>
      <w:r w:rsidRPr="00965ED0">
        <w:rPr>
          <w:rFonts w:asciiTheme="minorHAnsi" w:hAnsiTheme="minorHAnsi" w:cs="Arial"/>
        </w:rPr>
        <w:t xml:space="preserve"> Washington, DC: Center for Problem Oriented Policing, 2005.</w:t>
      </w:r>
    </w:p>
    <w:p w14:paraId="11E85EAB" w14:textId="77777777" w:rsidR="00965ED0" w:rsidRPr="00965ED0" w:rsidRDefault="00965ED0" w:rsidP="00965ED0">
      <w:pPr>
        <w:pStyle w:val="EndNoteBibliography"/>
        <w:spacing w:after="0"/>
        <w:ind w:left="720" w:hanging="720"/>
        <w:rPr>
          <w:rFonts w:asciiTheme="minorHAnsi" w:hAnsiTheme="minorHAnsi" w:cs="Arial"/>
        </w:rPr>
      </w:pPr>
      <w:r w:rsidRPr="00965ED0">
        <w:rPr>
          <w:rFonts w:asciiTheme="minorHAnsi" w:hAnsiTheme="minorHAnsi" w:cs="Arial"/>
        </w:rPr>
        <w:t>32.</w:t>
      </w:r>
      <w:r w:rsidRPr="00965ED0">
        <w:rPr>
          <w:rFonts w:asciiTheme="minorHAnsi" w:hAnsiTheme="minorHAnsi" w:cs="Arial"/>
        </w:rPr>
        <w:tab/>
        <w:t xml:space="preserve">Felson, M and R Boba, </w:t>
      </w:r>
      <w:r w:rsidRPr="00965ED0">
        <w:rPr>
          <w:rFonts w:asciiTheme="minorHAnsi" w:hAnsiTheme="minorHAnsi" w:cs="Arial"/>
          <w:i/>
        </w:rPr>
        <w:t>Crime and Everyday Life, 4th edn Sage Publications.</w:t>
      </w:r>
      <w:r w:rsidRPr="00965ED0">
        <w:rPr>
          <w:rFonts w:asciiTheme="minorHAnsi" w:hAnsiTheme="minorHAnsi" w:cs="Arial"/>
        </w:rPr>
        <w:t xml:space="preserve"> 2010.</w:t>
      </w:r>
    </w:p>
    <w:p w14:paraId="1A847627" w14:textId="77777777" w:rsidR="00965ED0" w:rsidRPr="00965ED0" w:rsidRDefault="00965ED0" w:rsidP="00965ED0">
      <w:pPr>
        <w:pStyle w:val="EndNoteBibliography"/>
        <w:ind w:left="720" w:hanging="720"/>
        <w:rPr>
          <w:rFonts w:asciiTheme="minorHAnsi" w:hAnsiTheme="minorHAnsi" w:cs="Arial"/>
        </w:rPr>
      </w:pPr>
      <w:r w:rsidRPr="00965ED0">
        <w:rPr>
          <w:rFonts w:asciiTheme="minorHAnsi" w:hAnsiTheme="minorHAnsi" w:cs="Arial"/>
        </w:rPr>
        <w:t>33.</w:t>
      </w:r>
      <w:r w:rsidRPr="00965ED0">
        <w:rPr>
          <w:rFonts w:asciiTheme="minorHAnsi" w:hAnsiTheme="minorHAnsi" w:cs="Arial"/>
        </w:rPr>
        <w:tab/>
        <w:t xml:space="preserve">Spink, John, Douglas C Moyer, Hyeonho Park, and Justin A Heinonen, </w:t>
      </w:r>
      <w:r w:rsidRPr="00965ED0">
        <w:rPr>
          <w:rFonts w:asciiTheme="minorHAnsi" w:hAnsiTheme="minorHAnsi" w:cs="Arial"/>
          <w:i/>
        </w:rPr>
        <w:t>Defining the Types of Counterfeiting, Counterfeiters, and Offender Organizations.</w:t>
      </w:r>
      <w:r w:rsidRPr="00965ED0">
        <w:rPr>
          <w:rFonts w:asciiTheme="minorHAnsi" w:hAnsiTheme="minorHAnsi" w:cs="Arial"/>
        </w:rPr>
        <w:t xml:space="preserve"> Crime Science, 2013. </w:t>
      </w:r>
      <w:r w:rsidRPr="00965ED0">
        <w:rPr>
          <w:rFonts w:asciiTheme="minorHAnsi" w:hAnsiTheme="minorHAnsi" w:cs="Arial"/>
          <w:b/>
        </w:rPr>
        <w:t>2</w:t>
      </w:r>
      <w:r w:rsidRPr="00965ED0">
        <w:rPr>
          <w:rFonts w:asciiTheme="minorHAnsi" w:hAnsiTheme="minorHAnsi" w:cs="Arial"/>
        </w:rPr>
        <w:t>(8): p. 1-9.</w:t>
      </w:r>
    </w:p>
    <w:p w14:paraId="79C15682" w14:textId="77777777" w:rsidR="00F32CD0" w:rsidRPr="00965ED0" w:rsidRDefault="00F32CD0" w:rsidP="00F32CD0">
      <w:pPr>
        <w:spacing w:after="0"/>
        <w:rPr>
          <w:rStyle w:val="Hyperlink"/>
        </w:rPr>
      </w:pPr>
    </w:p>
    <w:p w14:paraId="45CD15D9" w14:textId="51663A27" w:rsidR="00F32CD0" w:rsidRPr="001F029E" w:rsidRDefault="004118F8" w:rsidP="00965ED0">
      <w:pPr>
        <w:rPr>
          <w:rStyle w:val="Hyperlink"/>
          <w:i/>
        </w:rPr>
      </w:pPr>
      <w:r w:rsidRPr="004118F8">
        <w:rPr>
          <w:rFonts w:eastAsia="Times New Roman" w:cs="Arial"/>
          <w:i/>
          <w:vertAlign w:val="superscript"/>
        </w:rPr>
        <w:t>1.</w:t>
      </w:r>
      <w:r>
        <w:rPr>
          <w:rFonts w:eastAsia="Times New Roman" w:cs="Arial"/>
          <w:i/>
        </w:rPr>
        <w:t xml:space="preserve"> </w:t>
      </w:r>
      <w:r w:rsidR="00F32CD0" w:rsidRPr="001F029E">
        <w:rPr>
          <w:rFonts w:eastAsia="Times New Roman" w:cs="Arial"/>
          <w:i/>
        </w:rPr>
        <w:t xml:space="preserve">This SIB was prepared by </w:t>
      </w:r>
      <w:r w:rsidR="00965ED0" w:rsidRPr="001F029E">
        <w:rPr>
          <w:rFonts w:ascii="Arial" w:eastAsia="Times New Roman" w:hAnsi="Arial" w:cs="Arial"/>
          <w:i/>
        </w:rPr>
        <w:t xml:space="preserve">John </w:t>
      </w:r>
      <w:proofErr w:type="spellStart"/>
      <w:r w:rsidR="00965ED0" w:rsidRPr="001F029E">
        <w:rPr>
          <w:rFonts w:ascii="Arial" w:eastAsia="Times New Roman" w:hAnsi="Arial" w:cs="Arial"/>
          <w:i/>
        </w:rPr>
        <w:t>Spink</w:t>
      </w:r>
      <w:proofErr w:type="spellEnd"/>
      <w:r w:rsidR="00965ED0" w:rsidRPr="001F029E">
        <w:rPr>
          <w:rFonts w:ascii="Arial" w:eastAsia="Times New Roman" w:hAnsi="Arial" w:cs="Arial"/>
          <w:i/>
        </w:rPr>
        <w:t>, PhD, Director &amp; Assistant Professor, Food Fraud Initiative, Michigan State University</w:t>
      </w:r>
      <w:r w:rsidR="001F029E" w:rsidRPr="001F029E">
        <w:rPr>
          <w:rFonts w:ascii="Arial" w:eastAsia="Times New Roman" w:hAnsi="Arial" w:cs="Arial"/>
          <w:i/>
        </w:rPr>
        <w:t xml:space="preserve">, </w:t>
      </w:r>
      <w:hyperlink r:id="rId23" w:history="1">
        <w:r w:rsidR="001F029E" w:rsidRPr="001F029E">
          <w:rPr>
            <w:rStyle w:val="Hyperlink"/>
            <w:rFonts w:ascii="Arial" w:eastAsia="Times New Roman" w:hAnsi="Arial" w:cs="Arial"/>
            <w:i/>
          </w:rPr>
          <w:t>www.FoodFraud.msu.edu</w:t>
        </w:r>
      </w:hyperlink>
      <w:r w:rsidR="001F029E" w:rsidRPr="001F029E">
        <w:rPr>
          <w:rStyle w:val="Hyperlink"/>
          <w:rFonts w:ascii="Arial" w:eastAsia="Times New Roman" w:hAnsi="Arial" w:cs="Arial"/>
          <w:i/>
        </w:rPr>
        <w:t xml:space="preserve"> </w:t>
      </w:r>
      <w:r w:rsidR="00F32CD0" w:rsidRPr="001F029E">
        <w:rPr>
          <w:rFonts w:eastAsia="Times New Roman" w:cs="Arial"/>
          <w:i/>
        </w:rPr>
        <w:t xml:space="preserve">on behalf of, and approved by, the </w:t>
      </w:r>
      <w:proofErr w:type="spellStart"/>
      <w:r w:rsidR="00F32CD0" w:rsidRPr="001F029E">
        <w:rPr>
          <w:rFonts w:eastAsia="Times New Roman" w:cs="Arial"/>
          <w:i/>
        </w:rPr>
        <w:t>IUFoST</w:t>
      </w:r>
      <w:proofErr w:type="spellEnd"/>
      <w:r w:rsidR="00F32CD0" w:rsidRPr="001F029E">
        <w:rPr>
          <w:rFonts w:eastAsia="Times New Roman" w:cs="Arial"/>
          <w:i/>
        </w:rPr>
        <w:t xml:space="preserve"> Scientific Council. </w:t>
      </w:r>
    </w:p>
    <w:p w14:paraId="67CC024B" w14:textId="77777777" w:rsidR="00753353" w:rsidRPr="003475C6" w:rsidRDefault="00753353" w:rsidP="00F32CD0">
      <w:pPr>
        <w:autoSpaceDE w:val="0"/>
        <w:autoSpaceDN w:val="0"/>
        <w:adjustRightInd w:val="0"/>
        <w:spacing w:after="0" w:line="240" w:lineRule="auto"/>
        <w:rPr>
          <w:rFonts w:cs="Times New Roman"/>
          <w:i/>
        </w:rPr>
      </w:pPr>
    </w:p>
    <w:p w14:paraId="1880D6A2" w14:textId="77777777" w:rsidR="00A443C2" w:rsidRDefault="005456B3" w:rsidP="00A443C2">
      <w:pPr>
        <w:spacing w:after="0" w:line="240" w:lineRule="auto"/>
        <w:jc w:val="both"/>
        <w:rPr>
          <w:rFonts w:ascii="Calibri" w:hAnsi="Calibri" w:cs="Helvetica"/>
          <w:color w:val="1F497D"/>
          <w:sz w:val="18"/>
          <w:szCs w:val="16"/>
          <w:lang w:val="en-GB" w:eastAsia="en-GB"/>
        </w:rPr>
      </w:pPr>
      <w:r>
        <w:rPr>
          <w:rFonts w:ascii="Calibri" w:hAnsi="Calibri" w:cs="Helvetica"/>
          <w:noProof/>
          <w:color w:val="1F497D"/>
          <w:sz w:val="20"/>
          <w:szCs w:val="20"/>
          <w:lang w:val="en-US"/>
        </w:rPr>
        <mc:AlternateContent>
          <mc:Choice Requires="wps">
            <w:drawing>
              <wp:anchor distT="4294967295" distB="4294967295" distL="114300" distR="114300" simplePos="0" relativeHeight="251661312" behindDoc="0" locked="0" layoutInCell="1" allowOverlap="1" wp14:anchorId="53CFC4F7" wp14:editId="64C42AE5">
                <wp:simplePos x="0" y="0"/>
                <wp:positionH relativeFrom="column">
                  <wp:posOffset>0</wp:posOffset>
                </wp:positionH>
                <wp:positionV relativeFrom="paragraph">
                  <wp:posOffset>137794</wp:posOffset>
                </wp:positionV>
                <wp:extent cx="5943600" cy="0"/>
                <wp:effectExtent l="0" t="0" r="2540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36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flip:y;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0,10.85pt" to="468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" strokecolor="#4f81bd [3204]" strokeweight="2pt">
                <o:lock v:ext="edit" shapetype="f"/>
              </v:line>
            </w:pict>
          </mc:Fallback>
        </mc:AlternateContent>
      </w:r>
    </w:p>
    <w:p w14:paraId="21B6C119" w14:textId="77777777" w:rsidR="000C7FA1" w:rsidRDefault="000C7FA1" w:rsidP="00A443C2">
      <w:pPr>
        <w:spacing w:after="0" w:line="240" w:lineRule="auto"/>
        <w:jc w:val="both"/>
        <w:rPr>
          <w:rFonts w:cs="Helvetica"/>
          <w:color w:val="1F497D" w:themeColor="text2"/>
          <w:sz w:val="18"/>
          <w:szCs w:val="18"/>
          <w:lang w:val="en-GB" w:eastAsia="en-GB"/>
        </w:rPr>
      </w:pPr>
    </w:p>
    <w:p w14:paraId="7B1A910E" w14:textId="77777777" w:rsidR="00A443C2" w:rsidRPr="00CB0E2E" w:rsidRDefault="00A443C2" w:rsidP="00A443C2">
      <w:pPr>
        <w:spacing w:after="0" w:line="240" w:lineRule="auto"/>
        <w:jc w:val="both"/>
        <w:rPr>
          <w:rFonts w:cs="Helvetica"/>
          <w:color w:val="1F497D" w:themeColor="text2"/>
          <w:sz w:val="18"/>
          <w:szCs w:val="18"/>
          <w:lang w:val="en-GB" w:eastAsia="en-GB"/>
        </w:rPr>
      </w:pPr>
      <w:r w:rsidRPr="00CB0E2E">
        <w:rPr>
          <w:rFonts w:cs="Helvetica"/>
          <w:color w:val="1F497D" w:themeColor="text2"/>
          <w:sz w:val="18"/>
          <w:szCs w:val="18"/>
          <w:lang w:val="en-GB" w:eastAsia="en-GB"/>
        </w:rPr>
        <w:t>The International Union of Food Science and Technology (</w:t>
      </w:r>
      <w:proofErr w:type="spellStart"/>
      <w:r w:rsidRPr="00CB0E2E">
        <w:rPr>
          <w:rFonts w:cs="Helvetica"/>
          <w:color w:val="1F497D" w:themeColor="text2"/>
          <w:sz w:val="18"/>
          <w:szCs w:val="18"/>
          <w:lang w:val="en-GB" w:eastAsia="en-GB"/>
        </w:rPr>
        <w:t>IUFoST</w:t>
      </w:r>
      <w:proofErr w:type="spellEnd"/>
      <w:r w:rsidRPr="00CB0E2E">
        <w:rPr>
          <w:rFonts w:cs="Helvetica"/>
          <w:color w:val="1F497D" w:themeColor="text2"/>
          <w:sz w:val="18"/>
          <w:szCs w:val="18"/>
          <w:lang w:val="en-GB" w:eastAsia="en-GB"/>
        </w:rPr>
        <w:t xml:space="preserve">) is the global scientific organisation representing more than 300,000 food scientists and technologists from over 75 countries. </w:t>
      </w:r>
      <w:proofErr w:type="spellStart"/>
      <w:r w:rsidRPr="00CB0E2E">
        <w:rPr>
          <w:color w:val="1F497D" w:themeColor="text2"/>
          <w:sz w:val="18"/>
          <w:szCs w:val="18"/>
        </w:rPr>
        <w:t>IUFoST</w:t>
      </w:r>
      <w:proofErr w:type="spellEnd"/>
      <w:r w:rsidRPr="00CB0E2E">
        <w:rPr>
          <w:color w:val="1F497D" w:themeColor="text2"/>
          <w:sz w:val="18"/>
          <w:szCs w:val="18"/>
        </w:rPr>
        <w:t xml:space="preserve"> is a full scientific member of ICSU (International Council for Science) and it represents food science and technology to international organizations such as WHO, FAO, UNDP and others.</w:t>
      </w:r>
      <w:r w:rsidR="00D5207F" w:rsidRPr="00CB0E2E">
        <w:rPr>
          <w:color w:val="1F497D" w:themeColor="text2"/>
          <w:sz w:val="18"/>
          <w:szCs w:val="18"/>
        </w:rPr>
        <w:t xml:space="preserve"> </w:t>
      </w:r>
    </w:p>
    <w:p w14:paraId="453BB009" w14:textId="77777777" w:rsidR="00A443C2" w:rsidRPr="00CB0E2E" w:rsidRDefault="00A443C2" w:rsidP="00A443C2">
      <w:pPr>
        <w:spacing w:after="0" w:line="240" w:lineRule="auto"/>
        <w:jc w:val="both"/>
        <w:rPr>
          <w:color w:val="1F497D" w:themeColor="text2"/>
          <w:sz w:val="18"/>
          <w:szCs w:val="18"/>
        </w:rPr>
      </w:pPr>
    </w:p>
    <w:p w14:paraId="1DDD1D1E" w14:textId="4D1080A7" w:rsidR="00F32CD0" w:rsidRPr="00CB0E2E" w:rsidRDefault="00A443C2" w:rsidP="00F32CD0">
      <w:pPr>
        <w:spacing w:after="0" w:line="240" w:lineRule="auto"/>
        <w:jc w:val="both"/>
        <w:rPr>
          <w:rFonts w:cs="Arial"/>
          <w:color w:val="1F497D" w:themeColor="text2"/>
          <w:sz w:val="18"/>
          <w:szCs w:val="18"/>
        </w:rPr>
      </w:pPr>
      <w:proofErr w:type="spellStart"/>
      <w:r w:rsidRPr="00CB0E2E">
        <w:rPr>
          <w:color w:val="1F497D" w:themeColor="text2"/>
          <w:sz w:val="18"/>
          <w:szCs w:val="18"/>
        </w:rPr>
        <w:t>IUFoST</w:t>
      </w:r>
      <w:proofErr w:type="spellEnd"/>
      <w:r w:rsidRPr="00CB0E2E">
        <w:rPr>
          <w:color w:val="1F497D" w:themeColor="text2"/>
          <w:sz w:val="18"/>
          <w:szCs w:val="18"/>
        </w:rPr>
        <w:t xml:space="preserve"> organises world food congresses, among many other activities, to stimulate the ongoing exchange of knowledge and to develop strategies in those scientific disciplines and technologies relating to the expansion, improvement, distribution and conservation of the world's food supply. </w:t>
      </w:r>
    </w:p>
    <w:p w14:paraId="5343B29B" w14:textId="3500202A" w:rsidR="00A443C2" w:rsidRPr="001F029E" w:rsidRDefault="00A443C2" w:rsidP="001F029E">
      <w:pPr>
        <w:spacing w:after="0" w:line="240" w:lineRule="auto"/>
        <w:jc w:val="both"/>
        <w:rPr>
          <w:rFonts w:cs="Helvetica"/>
          <w:color w:val="1F497D" w:themeColor="text2"/>
          <w:sz w:val="18"/>
          <w:szCs w:val="18"/>
          <w:lang w:val="en-GB" w:eastAsia="en-GB"/>
        </w:rPr>
      </w:pPr>
      <w:proofErr w:type="spellStart"/>
      <w:r w:rsidRPr="00CB0E2E">
        <w:rPr>
          <w:rFonts w:cs="Helvetica"/>
          <w:color w:val="1F497D" w:themeColor="text2"/>
          <w:sz w:val="18"/>
          <w:szCs w:val="18"/>
          <w:lang w:val="en-GB" w:eastAsia="en-GB"/>
        </w:rPr>
        <w:t>IUFoST</w:t>
      </w:r>
      <w:proofErr w:type="spellEnd"/>
      <w:r w:rsidRPr="00CB0E2E">
        <w:rPr>
          <w:rFonts w:cs="Helvetica"/>
          <w:color w:val="1F497D" w:themeColor="text2"/>
          <w:sz w:val="18"/>
          <w:szCs w:val="18"/>
          <w:lang w:val="en-GB" w:eastAsia="en-GB"/>
        </w:rPr>
        <w:t xml:space="preserve"> Contact: General Secretariat </w:t>
      </w:r>
      <w:hyperlink r:id="rId24" w:history="1">
        <w:r w:rsidRPr="00CB0E2E">
          <w:rPr>
            <w:rStyle w:val="Hyperlink"/>
            <w:rFonts w:cs="Times New Roman"/>
            <w:color w:val="1F497D" w:themeColor="text2"/>
            <w:sz w:val="18"/>
            <w:szCs w:val="18"/>
          </w:rPr>
          <w:t>secretariat@iufost.org</w:t>
        </w:r>
      </w:hyperlink>
      <w:r w:rsidRPr="00CB0E2E">
        <w:rPr>
          <w:rFonts w:cs="Times New Roman"/>
          <w:color w:val="1F497D" w:themeColor="text2"/>
          <w:sz w:val="18"/>
          <w:szCs w:val="18"/>
        </w:rPr>
        <w:t xml:space="preserve">, </w:t>
      </w:r>
      <w:hyperlink r:id="rId25" w:history="1">
        <w:r w:rsidRPr="00CB0E2E">
          <w:rPr>
            <w:rStyle w:val="Hyperlink"/>
            <w:rFonts w:cs="Times New Roman"/>
            <w:color w:val="1F497D" w:themeColor="text2"/>
            <w:sz w:val="18"/>
            <w:szCs w:val="18"/>
            <w:lang w:val="en-GB" w:eastAsia="en-GB"/>
          </w:rPr>
          <w:t>www.iufost.org</w:t>
        </w:r>
      </w:hyperlink>
    </w:p>
    <w:p w14:paraId="6727BAEC" w14:textId="77777777" w:rsidR="004A05D8" w:rsidRPr="00084779" w:rsidRDefault="004A05D8" w:rsidP="001F7FE9">
      <w:pPr>
        <w:spacing w:after="0" w:line="240" w:lineRule="auto"/>
        <w:rPr>
          <w:rFonts w:ascii="Times New Roman" w:hAnsi="Times New Roman" w:cs="Times New Roman"/>
          <w:color w:val="1F497D" w:themeColor="text2"/>
          <w:sz w:val="24"/>
          <w:szCs w:val="24"/>
        </w:rPr>
      </w:pPr>
    </w:p>
    <w:sectPr w:rsidR="004A05D8" w:rsidRPr="00084779" w:rsidSect="007E530B">
      <w:footerReference w:type="even" r:id="rId26"/>
      <w:footerReference w:type="default" r:id="rId27"/>
      <w:headerReference w:type="first" r:id="rId28"/>
      <w:pgSz w:w="12240" w:h="15840"/>
      <w:pgMar w:top="1440" w:right="1440" w:bottom="432"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7C78C" w14:textId="77777777" w:rsidR="00965ED0" w:rsidRDefault="00965ED0" w:rsidP="008568E5">
      <w:pPr>
        <w:spacing w:after="0" w:line="240" w:lineRule="auto"/>
      </w:pPr>
      <w:r>
        <w:separator/>
      </w:r>
    </w:p>
  </w:endnote>
  <w:endnote w:type="continuationSeparator" w:id="0">
    <w:p w14:paraId="6523FC64" w14:textId="77777777" w:rsidR="00965ED0" w:rsidRDefault="00965ED0" w:rsidP="0085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G Omega">
    <w:altName w:val="Arial"/>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391A8" w14:textId="77777777" w:rsidR="00965ED0" w:rsidRDefault="00965ED0" w:rsidP="00965ED0">
    <w:pPr>
      <w:pStyle w:val="Footer"/>
      <w:framePr w:wrap="around" w:vAnchor="text" w:hAnchor="margin" w:xAlign="center" w:y="1"/>
      <w:rPr>
        <w:ins w:id="4" w:author="Judith Meech" w:date="2014-11-06T14:42:00Z"/>
        <w:rStyle w:val="PageNumber"/>
      </w:rPr>
    </w:pPr>
    <w:ins w:id="5" w:author="Judith Meech" w:date="2014-11-06T14:42:00Z">
      <w:r>
        <w:rPr>
          <w:rStyle w:val="PageNumber"/>
        </w:rPr>
        <w:fldChar w:fldCharType="begin"/>
      </w:r>
      <w:r>
        <w:rPr>
          <w:rStyle w:val="PageNumber"/>
        </w:rPr>
        <w:instrText xml:space="preserve">PAGE  </w:instrText>
      </w:r>
      <w:r>
        <w:rPr>
          <w:rStyle w:val="PageNumber"/>
        </w:rPr>
        <w:fldChar w:fldCharType="end"/>
      </w:r>
    </w:ins>
  </w:p>
  <w:p w14:paraId="5C3799CB" w14:textId="77777777" w:rsidR="00965ED0" w:rsidRDefault="00965E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57804" w14:textId="77777777" w:rsidR="00965ED0" w:rsidRDefault="00965ED0" w:rsidP="00965ED0">
    <w:pPr>
      <w:pStyle w:val="Footer"/>
      <w:framePr w:wrap="around" w:vAnchor="text" w:hAnchor="margin" w:xAlign="center" w:y="1"/>
      <w:rPr>
        <w:ins w:id="6" w:author="Judith Meech" w:date="2014-11-06T14:42:00Z"/>
        <w:rStyle w:val="PageNumber"/>
      </w:rPr>
    </w:pPr>
    <w:ins w:id="7" w:author="Judith Meech" w:date="2014-11-06T14:42:00Z">
      <w:r>
        <w:rPr>
          <w:rStyle w:val="PageNumber"/>
        </w:rPr>
        <w:fldChar w:fldCharType="begin"/>
      </w:r>
      <w:r>
        <w:rPr>
          <w:rStyle w:val="PageNumber"/>
        </w:rPr>
        <w:instrText xml:space="preserve">PAGE  </w:instrText>
      </w:r>
    </w:ins>
    <w:r>
      <w:rPr>
        <w:rStyle w:val="PageNumber"/>
      </w:rPr>
      <w:fldChar w:fldCharType="separate"/>
    </w:r>
    <w:r w:rsidR="0065662E">
      <w:rPr>
        <w:rStyle w:val="PageNumber"/>
        <w:noProof/>
      </w:rPr>
      <w:t>2</w:t>
    </w:r>
    <w:ins w:id="8" w:author="Judith Meech" w:date="2014-11-06T14:42:00Z">
      <w:r>
        <w:rPr>
          <w:rStyle w:val="PageNumber"/>
        </w:rPr>
        <w:fldChar w:fldCharType="end"/>
      </w:r>
    </w:ins>
  </w:p>
  <w:p w14:paraId="60D9F064" w14:textId="77777777" w:rsidR="00965ED0" w:rsidRDefault="00965ED0">
    <w:pPr>
      <w:pStyle w:val="Footer"/>
      <w:jc w:val="center"/>
    </w:pPr>
  </w:p>
  <w:p w14:paraId="23E81C59" w14:textId="77777777" w:rsidR="00965ED0" w:rsidRDefault="00965E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E73FF" w14:textId="77777777" w:rsidR="00965ED0" w:rsidRDefault="00965ED0" w:rsidP="008568E5">
      <w:pPr>
        <w:spacing w:after="0" w:line="240" w:lineRule="auto"/>
      </w:pPr>
      <w:r>
        <w:separator/>
      </w:r>
    </w:p>
  </w:footnote>
  <w:footnote w:type="continuationSeparator" w:id="0">
    <w:p w14:paraId="29D387FD" w14:textId="77777777" w:rsidR="00965ED0" w:rsidRDefault="00965ED0" w:rsidP="008568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E9346" w14:textId="77777777" w:rsidR="00965ED0" w:rsidRDefault="00965ED0">
    <w:pPr>
      <w:pStyle w:val="Header"/>
    </w:pPr>
    <w:r>
      <w:rPr>
        <w:rFonts w:ascii="Arial" w:hAnsi="Arial"/>
        <w:b/>
        <w:noProof/>
        <w:lang w:val="en-US"/>
      </w:rPr>
      <w:drawing>
        <wp:inline distT="0" distB="0" distL="0" distR="0" wp14:anchorId="52289B1E" wp14:editId="7AD3C029">
          <wp:extent cx="5810250" cy="995680"/>
          <wp:effectExtent l="0" t="0" r="6350" b="0"/>
          <wp:docPr id="6" name="Picture 1" descr="IUFoST_web_banner_w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FoST_web_banner_wfr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9956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F9B"/>
    <w:multiLevelType w:val="hybridMultilevel"/>
    <w:tmpl w:val="8668BE0E"/>
    <w:lvl w:ilvl="0" w:tplc="068EF88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21101E8"/>
    <w:multiLevelType w:val="hybridMultilevel"/>
    <w:tmpl w:val="2FE4CD54"/>
    <w:lvl w:ilvl="0" w:tplc="A94A295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CF7B4B"/>
    <w:multiLevelType w:val="hybridMultilevel"/>
    <w:tmpl w:val="87D45A0C"/>
    <w:lvl w:ilvl="0" w:tplc="B498994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E943AE"/>
    <w:multiLevelType w:val="multilevel"/>
    <w:tmpl w:val="7F60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2C1644"/>
    <w:multiLevelType w:val="hybridMultilevel"/>
    <w:tmpl w:val="B5423A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06A6CD6"/>
    <w:multiLevelType w:val="multilevel"/>
    <w:tmpl w:val="49DAA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CE4FE8"/>
    <w:multiLevelType w:val="hybridMultilevel"/>
    <w:tmpl w:val="61A8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7A0F35"/>
    <w:multiLevelType w:val="hybridMultilevel"/>
    <w:tmpl w:val="6D6A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037D6"/>
    <w:multiLevelType w:val="hybridMultilevel"/>
    <w:tmpl w:val="9FD64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95223"/>
    <w:multiLevelType w:val="hybridMultilevel"/>
    <w:tmpl w:val="2D626F24"/>
    <w:lvl w:ilvl="0" w:tplc="B1023D7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9A26E7B"/>
    <w:multiLevelType w:val="hybridMultilevel"/>
    <w:tmpl w:val="5D54F2F6"/>
    <w:lvl w:ilvl="0" w:tplc="72E8A024">
      <w:start w:val="1"/>
      <w:numFmt w:val="bullet"/>
      <w:lvlText w:val=""/>
      <w:lvlJc w:val="left"/>
      <w:pPr>
        <w:tabs>
          <w:tab w:val="num" w:pos="720"/>
        </w:tabs>
        <w:ind w:left="720" w:hanging="360"/>
      </w:pPr>
      <w:rPr>
        <w:rFonts w:ascii="Wingdings" w:hAnsi="Wingdings" w:hint="default"/>
      </w:rPr>
    </w:lvl>
    <w:lvl w:ilvl="1" w:tplc="F35E167C" w:tentative="1">
      <w:start w:val="1"/>
      <w:numFmt w:val="bullet"/>
      <w:lvlText w:val=""/>
      <w:lvlJc w:val="left"/>
      <w:pPr>
        <w:tabs>
          <w:tab w:val="num" w:pos="1440"/>
        </w:tabs>
        <w:ind w:left="1440" w:hanging="360"/>
      </w:pPr>
      <w:rPr>
        <w:rFonts w:ascii="Wingdings" w:hAnsi="Wingdings" w:hint="default"/>
      </w:rPr>
    </w:lvl>
    <w:lvl w:ilvl="2" w:tplc="E9ECC740" w:tentative="1">
      <w:start w:val="1"/>
      <w:numFmt w:val="bullet"/>
      <w:lvlText w:val=""/>
      <w:lvlJc w:val="left"/>
      <w:pPr>
        <w:tabs>
          <w:tab w:val="num" w:pos="2160"/>
        </w:tabs>
        <w:ind w:left="2160" w:hanging="360"/>
      </w:pPr>
      <w:rPr>
        <w:rFonts w:ascii="Wingdings" w:hAnsi="Wingdings" w:hint="default"/>
      </w:rPr>
    </w:lvl>
    <w:lvl w:ilvl="3" w:tplc="93C44C50" w:tentative="1">
      <w:start w:val="1"/>
      <w:numFmt w:val="bullet"/>
      <w:lvlText w:val=""/>
      <w:lvlJc w:val="left"/>
      <w:pPr>
        <w:tabs>
          <w:tab w:val="num" w:pos="2880"/>
        </w:tabs>
        <w:ind w:left="2880" w:hanging="360"/>
      </w:pPr>
      <w:rPr>
        <w:rFonts w:ascii="Wingdings" w:hAnsi="Wingdings" w:hint="default"/>
      </w:rPr>
    </w:lvl>
    <w:lvl w:ilvl="4" w:tplc="09DA4CA0" w:tentative="1">
      <w:start w:val="1"/>
      <w:numFmt w:val="bullet"/>
      <w:lvlText w:val=""/>
      <w:lvlJc w:val="left"/>
      <w:pPr>
        <w:tabs>
          <w:tab w:val="num" w:pos="3600"/>
        </w:tabs>
        <w:ind w:left="3600" w:hanging="360"/>
      </w:pPr>
      <w:rPr>
        <w:rFonts w:ascii="Wingdings" w:hAnsi="Wingdings" w:hint="default"/>
      </w:rPr>
    </w:lvl>
    <w:lvl w:ilvl="5" w:tplc="E51028AC" w:tentative="1">
      <w:start w:val="1"/>
      <w:numFmt w:val="bullet"/>
      <w:lvlText w:val=""/>
      <w:lvlJc w:val="left"/>
      <w:pPr>
        <w:tabs>
          <w:tab w:val="num" w:pos="4320"/>
        </w:tabs>
        <w:ind w:left="4320" w:hanging="360"/>
      </w:pPr>
      <w:rPr>
        <w:rFonts w:ascii="Wingdings" w:hAnsi="Wingdings" w:hint="default"/>
      </w:rPr>
    </w:lvl>
    <w:lvl w:ilvl="6" w:tplc="B358D648" w:tentative="1">
      <w:start w:val="1"/>
      <w:numFmt w:val="bullet"/>
      <w:lvlText w:val=""/>
      <w:lvlJc w:val="left"/>
      <w:pPr>
        <w:tabs>
          <w:tab w:val="num" w:pos="5040"/>
        </w:tabs>
        <w:ind w:left="5040" w:hanging="360"/>
      </w:pPr>
      <w:rPr>
        <w:rFonts w:ascii="Wingdings" w:hAnsi="Wingdings" w:hint="default"/>
      </w:rPr>
    </w:lvl>
    <w:lvl w:ilvl="7" w:tplc="3DEAB42A" w:tentative="1">
      <w:start w:val="1"/>
      <w:numFmt w:val="bullet"/>
      <w:lvlText w:val=""/>
      <w:lvlJc w:val="left"/>
      <w:pPr>
        <w:tabs>
          <w:tab w:val="num" w:pos="5760"/>
        </w:tabs>
        <w:ind w:left="5760" w:hanging="360"/>
      </w:pPr>
      <w:rPr>
        <w:rFonts w:ascii="Wingdings" w:hAnsi="Wingdings" w:hint="default"/>
      </w:rPr>
    </w:lvl>
    <w:lvl w:ilvl="8" w:tplc="5DB41FA6" w:tentative="1">
      <w:start w:val="1"/>
      <w:numFmt w:val="bullet"/>
      <w:lvlText w:val=""/>
      <w:lvlJc w:val="left"/>
      <w:pPr>
        <w:tabs>
          <w:tab w:val="num" w:pos="6480"/>
        </w:tabs>
        <w:ind w:left="6480" w:hanging="360"/>
      </w:pPr>
      <w:rPr>
        <w:rFonts w:ascii="Wingdings" w:hAnsi="Wingdings" w:hint="default"/>
      </w:rPr>
    </w:lvl>
  </w:abstractNum>
  <w:abstractNum w:abstractNumId="11">
    <w:nsid w:val="2BCC74C6"/>
    <w:multiLevelType w:val="multilevel"/>
    <w:tmpl w:val="33F0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A8254A"/>
    <w:multiLevelType w:val="hybridMultilevel"/>
    <w:tmpl w:val="75E075F4"/>
    <w:lvl w:ilvl="0" w:tplc="B498994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7C046E"/>
    <w:multiLevelType w:val="multilevel"/>
    <w:tmpl w:val="48B605C8"/>
    <w:lvl w:ilvl="0">
      <w:start w:val="1"/>
      <w:numFmt w:val="bullet"/>
      <w:lvlText w:val="–"/>
      <w:lvlJc w:val="left"/>
      <w:pPr>
        <w:tabs>
          <w:tab w:val="num" w:pos="720"/>
        </w:tabs>
        <w:ind w:left="720" w:hanging="360"/>
      </w:pPr>
      <w:rPr>
        <w:rFonts w:ascii="Calibri" w:hAnsi="Calibri"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8171A62"/>
    <w:multiLevelType w:val="hybridMultilevel"/>
    <w:tmpl w:val="BD7E1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AA692D"/>
    <w:multiLevelType w:val="hybridMultilevel"/>
    <w:tmpl w:val="686A45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38A3EA7"/>
    <w:multiLevelType w:val="hybridMultilevel"/>
    <w:tmpl w:val="7A9E5C16"/>
    <w:lvl w:ilvl="0" w:tplc="349231BA">
      <w:start w:val="1"/>
      <w:numFmt w:val="bullet"/>
      <w:lvlText w:val=""/>
      <w:lvlJc w:val="left"/>
      <w:pPr>
        <w:tabs>
          <w:tab w:val="num" w:pos="720"/>
        </w:tabs>
        <w:ind w:left="720" w:hanging="360"/>
      </w:pPr>
      <w:rPr>
        <w:rFonts w:ascii="Wingdings" w:hAnsi="Wingdings" w:hint="default"/>
      </w:rPr>
    </w:lvl>
    <w:lvl w:ilvl="1" w:tplc="16ECE116" w:tentative="1">
      <w:start w:val="1"/>
      <w:numFmt w:val="bullet"/>
      <w:lvlText w:val=""/>
      <w:lvlJc w:val="left"/>
      <w:pPr>
        <w:tabs>
          <w:tab w:val="num" w:pos="1440"/>
        </w:tabs>
        <w:ind w:left="1440" w:hanging="360"/>
      </w:pPr>
      <w:rPr>
        <w:rFonts w:ascii="Wingdings" w:hAnsi="Wingdings" w:hint="default"/>
      </w:rPr>
    </w:lvl>
    <w:lvl w:ilvl="2" w:tplc="BBA07A82" w:tentative="1">
      <w:start w:val="1"/>
      <w:numFmt w:val="bullet"/>
      <w:lvlText w:val=""/>
      <w:lvlJc w:val="left"/>
      <w:pPr>
        <w:tabs>
          <w:tab w:val="num" w:pos="2160"/>
        </w:tabs>
        <w:ind w:left="2160" w:hanging="360"/>
      </w:pPr>
      <w:rPr>
        <w:rFonts w:ascii="Wingdings" w:hAnsi="Wingdings" w:hint="default"/>
      </w:rPr>
    </w:lvl>
    <w:lvl w:ilvl="3" w:tplc="5EF414D2" w:tentative="1">
      <w:start w:val="1"/>
      <w:numFmt w:val="bullet"/>
      <w:lvlText w:val=""/>
      <w:lvlJc w:val="left"/>
      <w:pPr>
        <w:tabs>
          <w:tab w:val="num" w:pos="2880"/>
        </w:tabs>
        <w:ind w:left="2880" w:hanging="360"/>
      </w:pPr>
      <w:rPr>
        <w:rFonts w:ascii="Wingdings" w:hAnsi="Wingdings" w:hint="default"/>
      </w:rPr>
    </w:lvl>
    <w:lvl w:ilvl="4" w:tplc="0E4026DE" w:tentative="1">
      <w:start w:val="1"/>
      <w:numFmt w:val="bullet"/>
      <w:lvlText w:val=""/>
      <w:lvlJc w:val="left"/>
      <w:pPr>
        <w:tabs>
          <w:tab w:val="num" w:pos="3600"/>
        </w:tabs>
        <w:ind w:left="3600" w:hanging="360"/>
      </w:pPr>
      <w:rPr>
        <w:rFonts w:ascii="Wingdings" w:hAnsi="Wingdings" w:hint="default"/>
      </w:rPr>
    </w:lvl>
    <w:lvl w:ilvl="5" w:tplc="9AD08A88" w:tentative="1">
      <w:start w:val="1"/>
      <w:numFmt w:val="bullet"/>
      <w:lvlText w:val=""/>
      <w:lvlJc w:val="left"/>
      <w:pPr>
        <w:tabs>
          <w:tab w:val="num" w:pos="4320"/>
        </w:tabs>
        <w:ind w:left="4320" w:hanging="360"/>
      </w:pPr>
      <w:rPr>
        <w:rFonts w:ascii="Wingdings" w:hAnsi="Wingdings" w:hint="default"/>
      </w:rPr>
    </w:lvl>
    <w:lvl w:ilvl="6" w:tplc="11A2E0D2" w:tentative="1">
      <w:start w:val="1"/>
      <w:numFmt w:val="bullet"/>
      <w:lvlText w:val=""/>
      <w:lvlJc w:val="left"/>
      <w:pPr>
        <w:tabs>
          <w:tab w:val="num" w:pos="5040"/>
        </w:tabs>
        <w:ind w:left="5040" w:hanging="360"/>
      </w:pPr>
      <w:rPr>
        <w:rFonts w:ascii="Wingdings" w:hAnsi="Wingdings" w:hint="default"/>
      </w:rPr>
    </w:lvl>
    <w:lvl w:ilvl="7" w:tplc="837CA090" w:tentative="1">
      <w:start w:val="1"/>
      <w:numFmt w:val="bullet"/>
      <w:lvlText w:val=""/>
      <w:lvlJc w:val="left"/>
      <w:pPr>
        <w:tabs>
          <w:tab w:val="num" w:pos="5760"/>
        </w:tabs>
        <w:ind w:left="5760" w:hanging="360"/>
      </w:pPr>
      <w:rPr>
        <w:rFonts w:ascii="Wingdings" w:hAnsi="Wingdings" w:hint="default"/>
      </w:rPr>
    </w:lvl>
    <w:lvl w:ilvl="8" w:tplc="40125F0E" w:tentative="1">
      <w:start w:val="1"/>
      <w:numFmt w:val="bullet"/>
      <w:lvlText w:val=""/>
      <w:lvlJc w:val="left"/>
      <w:pPr>
        <w:tabs>
          <w:tab w:val="num" w:pos="6480"/>
        </w:tabs>
        <w:ind w:left="6480" w:hanging="360"/>
      </w:pPr>
      <w:rPr>
        <w:rFonts w:ascii="Wingdings" w:hAnsi="Wingdings" w:hint="default"/>
      </w:rPr>
    </w:lvl>
  </w:abstractNum>
  <w:abstractNum w:abstractNumId="17">
    <w:nsid w:val="44E14094"/>
    <w:multiLevelType w:val="hybridMultilevel"/>
    <w:tmpl w:val="6554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20FDE"/>
    <w:multiLevelType w:val="hybridMultilevel"/>
    <w:tmpl w:val="EE34F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79555E2"/>
    <w:multiLevelType w:val="hybridMultilevel"/>
    <w:tmpl w:val="655CFF6C"/>
    <w:lvl w:ilvl="0" w:tplc="B498994C">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BAE1123"/>
    <w:multiLevelType w:val="hybridMultilevel"/>
    <w:tmpl w:val="6366CCF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CFB02AE"/>
    <w:multiLevelType w:val="multilevel"/>
    <w:tmpl w:val="F00EE4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D96491F"/>
    <w:multiLevelType w:val="hybridMultilevel"/>
    <w:tmpl w:val="CEE23AE0"/>
    <w:lvl w:ilvl="0" w:tplc="F8509B10">
      <w:start w:val="1"/>
      <w:numFmt w:val="bullet"/>
      <w:lvlText w:val=""/>
      <w:lvlJc w:val="left"/>
      <w:pPr>
        <w:tabs>
          <w:tab w:val="num" w:pos="720"/>
        </w:tabs>
        <w:ind w:left="720" w:hanging="360"/>
      </w:pPr>
      <w:rPr>
        <w:rFonts w:ascii="Wingdings" w:hAnsi="Wingdings" w:hint="default"/>
      </w:rPr>
    </w:lvl>
    <w:lvl w:ilvl="1" w:tplc="1F9E33CE" w:tentative="1">
      <w:start w:val="1"/>
      <w:numFmt w:val="bullet"/>
      <w:lvlText w:val=""/>
      <w:lvlJc w:val="left"/>
      <w:pPr>
        <w:tabs>
          <w:tab w:val="num" w:pos="1440"/>
        </w:tabs>
        <w:ind w:left="1440" w:hanging="360"/>
      </w:pPr>
      <w:rPr>
        <w:rFonts w:ascii="Wingdings" w:hAnsi="Wingdings" w:hint="default"/>
      </w:rPr>
    </w:lvl>
    <w:lvl w:ilvl="2" w:tplc="D56658FE" w:tentative="1">
      <w:start w:val="1"/>
      <w:numFmt w:val="bullet"/>
      <w:lvlText w:val=""/>
      <w:lvlJc w:val="left"/>
      <w:pPr>
        <w:tabs>
          <w:tab w:val="num" w:pos="2160"/>
        </w:tabs>
        <w:ind w:left="2160" w:hanging="360"/>
      </w:pPr>
      <w:rPr>
        <w:rFonts w:ascii="Wingdings" w:hAnsi="Wingdings" w:hint="default"/>
      </w:rPr>
    </w:lvl>
    <w:lvl w:ilvl="3" w:tplc="872C4300" w:tentative="1">
      <w:start w:val="1"/>
      <w:numFmt w:val="bullet"/>
      <w:lvlText w:val=""/>
      <w:lvlJc w:val="left"/>
      <w:pPr>
        <w:tabs>
          <w:tab w:val="num" w:pos="2880"/>
        </w:tabs>
        <w:ind w:left="2880" w:hanging="360"/>
      </w:pPr>
      <w:rPr>
        <w:rFonts w:ascii="Wingdings" w:hAnsi="Wingdings" w:hint="default"/>
      </w:rPr>
    </w:lvl>
    <w:lvl w:ilvl="4" w:tplc="D29888FE" w:tentative="1">
      <w:start w:val="1"/>
      <w:numFmt w:val="bullet"/>
      <w:lvlText w:val=""/>
      <w:lvlJc w:val="left"/>
      <w:pPr>
        <w:tabs>
          <w:tab w:val="num" w:pos="3600"/>
        </w:tabs>
        <w:ind w:left="3600" w:hanging="360"/>
      </w:pPr>
      <w:rPr>
        <w:rFonts w:ascii="Wingdings" w:hAnsi="Wingdings" w:hint="default"/>
      </w:rPr>
    </w:lvl>
    <w:lvl w:ilvl="5" w:tplc="E0C80C5C" w:tentative="1">
      <w:start w:val="1"/>
      <w:numFmt w:val="bullet"/>
      <w:lvlText w:val=""/>
      <w:lvlJc w:val="left"/>
      <w:pPr>
        <w:tabs>
          <w:tab w:val="num" w:pos="4320"/>
        </w:tabs>
        <w:ind w:left="4320" w:hanging="360"/>
      </w:pPr>
      <w:rPr>
        <w:rFonts w:ascii="Wingdings" w:hAnsi="Wingdings" w:hint="default"/>
      </w:rPr>
    </w:lvl>
    <w:lvl w:ilvl="6" w:tplc="8E945AC6" w:tentative="1">
      <w:start w:val="1"/>
      <w:numFmt w:val="bullet"/>
      <w:lvlText w:val=""/>
      <w:lvlJc w:val="left"/>
      <w:pPr>
        <w:tabs>
          <w:tab w:val="num" w:pos="5040"/>
        </w:tabs>
        <w:ind w:left="5040" w:hanging="360"/>
      </w:pPr>
      <w:rPr>
        <w:rFonts w:ascii="Wingdings" w:hAnsi="Wingdings" w:hint="default"/>
      </w:rPr>
    </w:lvl>
    <w:lvl w:ilvl="7" w:tplc="BE7C470C" w:tentative="1">
      <w:start w:val="1"/>
      <w:numFmt w:val="bullet"/>
      <w:lvlText w:val=""/>
      <w:lvlJc w:val="left"/>
      <w:pPr>
        <w:tabs>
          <w:tab w:val="num" w:pos="5760"/>
        </w:tabs>
        <w:ind w:left="5760" w:hanging="360"/>
      </w:pPr>
      <w:rPr>
        <w:rFonts w:ascii="Wingdings" w:hAnsi="Wingdings" w:hint="default"/>
      </w:rPr>
    </w:lvl>
    <w:lvl w:ilvl="8" w:tplc="25D82C42" w:tentative="1">
      <w:start w:val="1"/>
      <w:numFmt w:val="bullet"/>
      <w:lvlText w:val=""/>
      <w:lvlJc w:val="left"/>
      <w:pPr>
        <w:tabs>
          <w:tab w:val="num" w:pos="6480"/>
        </w:tabs>
        <w:ind w:left="6480" w:hanging="360"/>
      </w:pPr>
      <w:rPr>
        <w:rFonts w:ascii="Wingdings" w:hAnsi="Wingdings" w:hint="default"/>
      </w:rPr>
    </w:lvl>
  </w:abstractNum>
  <w:abstractNum w:abstractNumId="23">
    <w:nsid w:val="524D1C13"/>
    <w:multiLevelType w:val="hybridMultilevel"/>
    <w:tmpl w:val="547EC1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46D2F93"/>
    <w:multiLevelType w:val="hybridMultilevel"/>
    <w:tmpl w:val="877E9286"/>
    <w:lvl w:ilvl="0" w:tplc="B498994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67285A"/>
    <w:multiLevelType w:val="multilevel"/>
    <w:tmpl w:val="2FE4CD5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5FA23CF"/>
    <w:multiLevelType w:val="hybridMultilevel"/>
    <w:tmpl w:val="D35AC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76D38C4"/>
    <w:multiLevelType w:val="hybridMultilevel"/>
    <w:tmpl w:val="C8782144"/>
    <w:lvl w:ilvl="0" w:tplc="B1023D7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8660F0C"/>
    <w:multiLevelType w:val="hybridMultilevel"/>
    <w:tmpl w:val="E668C69E"/>
    <w:lvl w:ilvl="0" w:tplc="B498994C">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58836A06"/>
    <w:multiLevelType w:val="hybridMultilevel"/>
    <w:tmpl w:val="920E94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FBD16A8"/>
    <w:multiLevelType w:val="multilevel"/>
    <w:tmpl w:val="D8B4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B93A17"/>
    <w:multiLevelType w:val="hybridMultilevel"/>
    <w:tmpl w:val="51D02006"/>
    <w:lvl w:ilvl="0" w:tplc="B1023D7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4E16AB6"/>
    <w:multiLevelType w:val="hybridMultilevel"/>
    <w:tmpl w:val="341218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A77251C"/>
    <w:multiLevelType w:val="hybridMultilevel"/>
    <w:tmpl w:val="6310EBC6"/>
    <w:lvl w:ilvl="0" w:tplc="B1023D7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DFA4F6B"/>
    <w:multiLevelType w:val="hybridMultilevel"/>
    <w:tmpl w:val="DF4E3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AEF6A5E"/>
    <w:multiLevelType w:val="hybridMultilevel"/>
    <w:tmpl w:val="EDA4415A"/>
    <w:lvl w:ilvl="0" w:tplc="B498994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C5C29E3"/>
    <w:multiLevelType w:val="hybridMultilevel"/>
    <w:tmpl w:val="5CACA624"/>
    <w:lvl w:ilvl="0" w:tplc="33C45176">
      <w:start w:val="1"/>
      <w:numFmt w:val="bullet"/>
      <w:lvlText w:val=""/>
      <w:lvlJc w:val="left"/>
      <w:pPr>
        <w:tabs>
          <w:tab w:val="num" w:pos="720"/>
        </w:tabs>
        <w:ind w:left="720" w:hanging="360"/>
      </w:pPr>
      <w:rPr>
        <w:rFonts w:ascii="Wingdings" w:hAnsi="Wingdings" w:hint="default"/>
      </w:rPr>
    </w:lvl>
    <w:lvl w:ilvl="1" w:tplc="6C08F022" w:tentative="1">
      <w:start w:val="1"/>
      <w:numFmt w:val="bullet"/>
      <w:lvlText w:val=""/>
      <w:lvlJc w:val="left"/>
      <w:pPr>
        <w:tabs>
          <w:tab w:val="num" w:pos="1440"/>
        </w:tabs>
        <w:ind w:left="1440" w:hanging="360"/>
      </w:pPr>
      <w:rPr>
        <w:rFonts w:ascii="Wingdings" w:hAnsi="Wingdings" w:hint="default"/>
      </w:rPr>
    </w:lvl>
    <w:lvl w:ilvl="2" w:tplc="04E411BC" w:tentative="1">
      <w:start w:val="1"/>
      <w:numFmt w:val="bullet"/>
      <w:lvlText w:val=""/>
      <w:lvlJc w:val="left"/>
      <w:pPr>
        <w:tabs>
          <w:tab w:val="num" w:pos="2160"/>
        </w:tabs>
        <w:ind w:left="2160" w:hanging="360"/>
      </w:pPr>
      <w:rPr>
        <w:rFonts w:ascii="Wingdings" w:hAnsi="Wingdings" w:hint="default"/>
      </w:rPr>
    </w:lvl>
    <w:lvl w:ilvl="3" w:tplc="CE22AD00" w:tentative="1">
      <w:start w:val="1"/>
      <w:numFmt w:val="bullet"/>
      <w:lvlText w:val=""/>
      <w:lvlJc w:val="left"/>
      <w:pPr>
        <w:tabs>
          <w:tab w:val="num" w:pos="2880"/>
        </w:tabs>
        <w:ind w:left="2880" w:hanging="360"/>
      </w:pPr>
      <w:rPr>
        <w:rFonts w:ascii="Wingdings" w:hAnsi="Wingdings" w:hint="default"/>
      </w:rPr>
    </w:lvl>
    <w:lvl w:ilvl="4" w:tplc="833636D2" w:tentative="1">
      <w:start w:val="1"/>
      <w:numFmt w:val="bullet"/>
      <w:lvlText w:val=""/>
      <w:lvlJc w:val="left"/>
      <w:pPr>
        <w:tabs>
          <w:tab w:val="num" w:pos="3600"/>
        </w:tabs>
        <w:ind w:left="3600" w:hanging="360"/>
      </w:pPr>
      <w:rPr>
        <w:rFonts w:ascii="Wingdings" w:hAnsi="Wingdings" w:hint="default"/>
      </w:rPr>
    </w:lvl>
    <w:lvl w:ilvl="5" w:tplc="9AE83816" w:tentative="1">
      <w:start w:val="1"/>
      <w:numFmt w:val="bullet"/>
      <w:lvlText w:val=""/>
      <w:lvlJc w:val="left"/>
      <w:pPr>
        <w:tabs>
          <w:tab w:val="num" w:pos="4320"/>
        </w:tabs>
        <w:ind w:left="4320" w:hanging="360"/>
      </w:pPr>
      <w:rPr>
        <w:rFonts w:ascii="Wingdings" w:hAnsi="Wingdings" w:hint="default"/>
      </w:rPr>
    </w:lvl>
    <w:lvl w:ilvl="6" w:tplc="F94EC626" w:tentative="1">
      <w:start w:val="1"/>
      <w:numFmt w:val="bullet"/>
      <w:lvlText w:val=""/>
      <w:lvlJc w:val="left"/>
      <w:pPr>
        <w:tabs>
          <w:tab w:val="num" w:pos="5040"/>
        </w:tabs>
        <w:ind w:left="5040" w:hanging="360"/>
      </w:pPr>
      <w:rPr>
        <w:rFonts w:ascii="Wingdings" w:hAnsi="Wingdings" w:hint="default"/>
      </w:rPr>
    </w:lvl>
    <w:lvl w:ilvl="7" w:tplc="3E500764" w:tentative="1">
      <w:start w:val="1"/>
      <w:numFmt w:val="bullet"/>
      <w:lvlText w:val=""/>
      <w:lvlJc w:val="left"/>
      <w:pPr>
        <w:tabs>
          <w:tab w:val="num" w:pos="5760"/>
        </w:tabs>
        <w:ind w:left="5760" w:hanging="360"/>
      </w:pPr>
      <w:rPr>
        <w:rFonts w:ascii="Wingdings" w:hAnsi="Wingdings" w:hint="default"/>
      </w:rPr>
    </w:lvl>
    <w:lvl w:ilvl="8" w:tplc="EF6A6FBC"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26"/>
  </w:num>
  <w:num w:numId="4">
    <w:abstractNumId w:val="34"/>
  </w:num>
  <w:num w:numId="5">
    <w:abstractNumId w:val="22"/>
  </w:num>
  <w:num w:numId="6">
    <w:abstractNumId w:val="36"/>
  </w:num>
  <w:num w:numId="7">
    <w:abstractNumId w:val="10"/>
  </w:num>
  <w:num w:numId="8">
    <w:abstractNumId w:val="4"/>
  </w:num>
  <w:num w:numId="9">
    <w:abstractNumId w:val="31"/>
  </w:num>
  <w:num w:numId="10">
    <w:abstractNumId w:val="27"/>
  </w:num>
  <w:num w:numId="11">
    <w:abstractNumId w:val="9"/>
  </w:num>
  <w:num w:numId="12">
    <w:abstractNumId w:val="33"/>
  </w:num>
  <w:num w:numId="13">
    <w:abstractNumId w:val="29"/>
  </w:num>
  <w:num w:numId="14">
    <w:abstractNumId w:val="15"/>
  </w:num>
  <w:num w:numId="15">
    <w:abstractNumId w:val="32"/>
  </w:num>
  <w:num w:numId="16">
    <w:abstractNumId w:val="0"/>
  </w:num>
  <w:num w:numId="17">
    <w:abstractNumId w:val="20"/>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 w:numId="22">
    <w:abstractNumId w:val="28"/>
  </w:num>
  <w:num w:numId="23">
    <w:abstractNumId w:val="12"/>
  </w:num>
  <w:num w:numId="24">
    <w:abstractNumId w:val="1"/>
  </w:num>
  <w:num w:numId="25">
    <w:abstractNumId w:val="2"/>
  </w:num>
  <w:num w:numId="26">
    <w:abstractNumId w:val="24"/>
  </w:num>
  <w:num w:numId="27">
    <w:abstractNumId w:val="30"/>
  </w:num>
  <w:num w:numId="28">
    <w:abstractNumId w:val="35"/>
  </w:num>
  <w:num w:numId="29">
    <w:abstractNumId w:val="19"/>
  </w:num>
  <w:num w:numId="30">
    <w:abstractNumId w:val="25"/>
  </w:num>
  <w:num w:numId="31">
    <w:abstractNumId w:val="11"/>
  </w:num>
  <w:num w:numId="32">
    <w:abstractNumId w:val="3"/>
  </w:num>
  <w:num w:numId="33">
    <w:abstractNumId w:val="6"/>
  </w:num>
  <w:num w:numId="34">
    <w:abstractNumId w:val="8"/>
  </w:num>
  <w:num w:numId="35">
    <w:abstractNumId w:val="23"/>
  </w:num>
  <w:num w:numId="36">
    <w:abstractNumId w:val="7"/>
  </w:num>
  <w:num w:numId="37">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ld Moy">
    <w15:presenceInfo w15:providerId="Windows Live" w15:userId="770e10be61feff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50"/>
    <w:rsid w:val="000007A3"/>
    <w:rsid w:val="00014A89"/>
    <w:rsid w:val="00015696"/>
    <w:rsid w:val="000255B1"/>
    <w:rsid w:val="00040E3F"/>
    <w:rsid w:val="00041191"/>
    <w:rsid w:val="000543D9"/>
    <w:rsid w:val="00054FB9"/>
    <w:rsid w:val="0006774E"/>
    <w:rsid w:val="00075E45"/>
    <w:rsid w:val="0008208D"/>
    <w:rsid w:val="00082654"/>
    <w:rsid w:val="00084779"/>
    <w:rsid w:val="000865EF"/>
    <w:rsid w:val="00094530"/>
    <w:rsid w:val="000967C7"/>
    <w:rsid w:val="00097C95"/>
    <w:rsid w:val="000A5041"/>
    <w:rsid w:val="000B6C82"/>
    <w:rsid w:val="000C0CF5"/>
    <w:rsid w:val="000C7A8D"/>
    <w:rsid w:val="000C7FA1"/>
    <w:rsid w:val="000D3250"/>
    <w:rsid w:val="000E1ACF"/>
    <w:rsid w:val="00106839"/>
    <w:rsid w:val="0011272A"/>
    <w:rsid w:val="00115F75"/>
    <w:rsid w:val="0012424C"/>
    <w:rsid w:val="00124810"/>
    <w:rsid w:val="00127313"/>
    <w:rsid w:val="00130760"/>
    <w:rsid w:val="0013645F"/>
    <w:rsid w:val="00137446"/>
    <w:rsid w:val="00143513"/>
    <w:rsid w:val="00146462"/>
    <w:rsid w:val="001466C0"/>
    <w:rsid w:val="00146B89"/>
    <w:rsid w:val="0015102E"/>
    <w:rsid w:val="00151115"/>
    <w:rsid w:val="001668AF"/>
    <w:rsid w:val="00175057"/>
    <w:rsid w:val="00176808"/>
    <w:rsid w:val="0018263A"/>
    <w:rsid w:val="00191BA7"/>
    <w:rsid w:val="00192075"/>
    <w:rsid w:val="001A0630"/>
    <w:rsid w:val="001A5A54"/>
    <w:rsid w:val="001B145D"/>
    <w:rsid w:val="001B57BA"/>
    <w:rsid w:val="001C3625"/>
    <w:rsid w:val="001D31D0"/>
    <w:rsid w:val="001E4E1A"/>
    <w:rsid w:val="001E7AEB"/>
    <w:rsid w:val="001F029E"/>
    <w:rsid w:val="001F6EF7"/>
    <w:rsid w:val="001F7FE9"/>
    <w:rsid w:val="002121D6"/>
    <w:rsid w:val="00215B3D"/>
    <w:rsid w:val="002236CC"/>
    <w:rsid w:val="00232B4B"/>
    <w:rsid w:val="00233415"/>
    <w:rsid w:val="00233582"/>
    <w:rsid w:val="00233712"/>
    <w:rsid w:val="00243DE2"/>
    <w:rsid w:val="00262D5D"/>
    <w:rsid w:val="0026622B"/>
    <w:rsid w:val="00274928"/>
    <w:rsid w:val="0028325E"/>
    <w:rsid w:val="002876A9"/>
    <w:rsid w:val="002A0BCF"/>
    <w:rsid w:val="002A0D2A"/>
    <w:rsid w:val="002B165E"/>
    <w:rsid w:val="002B28B8"/>
    <w:rsid w:val="002B28E1"/>
    <w:rsid w:val="002B3255"/>
    <w:rsid w:val="002B338E"/>
    <w:rsid w:val="002B5653"/>
    <w:rsid w:val="002D6470"/>
    <w:rsid w:val="002E3E64"/>
    <w:rsid w:val="002F7631"/>
    <w:rsid w:val="00301C2D"/>
    <w:rsid w:val="00325781"/>
    <w:rsid w:val="00340F31"/>
    <w:rsid w:val="00341A29"/>
    <w:rsid w:val="003426FD"/>
    <w:rsid w:val="003475C6"/>
    <w:rsid w:val="00354BFC"/>
    <w:rsid w:val="00355350"/>
    <w:rsid w:val="003678FB"/>
    <w:rsid w:val="00372D42"/>
    <w:rsid w:val="003777E5"/>
    <w:rsid w:val="003873AF"/>
    <w:rsid w:val="00387A96"/>
    <w:rsid w:val="00387E7F"/>
    <w:rsid w:val="00392006"/>
    <w:rsid w:val="00397693"/>
    <w:rsid w:val="003B63D8"/>
    <w:rsid w:val="003C54E0"/>
    <w:rsid w:val="003D12D1"/>
    <w:rsid w:val="003E5B0A"/>
    <w:rsid w:val="003E6375"/>
    <w:rsid w:val="003E74CE"/>
    <w:rsid w:val="003F3E7B"/>
    <w:rsid w:val="00401D92"/>
    <w:rsid w:val="00405A4B"/>
    <w:rsid w:val="004118F8"/>
    <w:rsid w:val="00411BBF"/>
    <w:rsid w:val="00413AD3"/>
    <w:rsid w:val="00415D64"/>
    <w:rsid w:val="0045200E"/>
    <w:rsid w:val="00465194"/>
    <w:rsid w:val="00485E79"/>
    <w:rsid w:val="0048787F"/>
    <w:rsid w:val="00487D72"/>
    <w:rsid w:val="00491E00"/>
    <w:rsid w:val="004936C0"/>
    <w:rsid w:val="00493BAD"/>
    <w:rsid w:val="00494399"/>
    <w:rsid w:val="004A0277"/>
    <w:rsid w:val="004A05D8"/>
    <w:rsid w:val="004B513A"/>
    <w:rsid w:val="004D40CC"/>
    <w:rsid w:val="004D51EA"/>
    <w:rsid w:val="004D6765"/>
    <w:rsid w:val="004E505E"/>
    <w:rsid w:val="004E61C9"/>
    <w:rsid w:val="004E72BF"/>
    <w:rsid w:val="004F1E04"/>
    <w:rsid w:val="004F1E8C"/>
    <w:rsid w:val="0050228B"/>
    <w:rsid w:val="00505DFC"/>
    <w:rsid w:val="0050719A"/>
    <w:rsid w:val="005077B3"/>
    <w:rsid w:val="00510263"/>
    <w:rsid w:val="00510A00"/>
    <w:rsid w:val="00515E43"/>
    <w:rsid w:val="00517150"/>
    <w:rsid w:val="00521191"/>
    <w:rsid w:val="0052349D"/>
    <w:rsid w:val="00523B5A"/>
    <w:rsid w:val="00525523"/>
    <w:rsid w:val="0052739E"/>
    <w:rsid w:val="00535AED"/>
    <w:rsid w:val="0053746D"/>
    <w:rsid w:val="00540703"/>
    <w:rsid w:val="005424FB"/>
    <w:rsid w:val="005439D4"/>
    <w:rsid w:val="005456B3"/>
    <w:rsid w:val="0055270B"/>
    <w:rsid w:val="005544D5"/>
    <w:rsid w:val="00560F3F"/>
    <w:rsid w:val="00576ACE"/>
    <w:rsid w:val="005807C3"/>
    <w:rsid w:val="005A08C4"/>
    <w:rsid w:val="005A2E98"/>
    <w:rsid w:val="005A3A28"/>
    <w:rsid w:val="005B7D1C"/>
    <w:rsid w:val="005C0DB6"/>
    <w:rsid w:val="005D1F10"/>
    <w:rsid w:val="005D22AB"/>
    <w:rsid w:val="00600CD2"/>
    <w:rsid w:val="0060201A"/>
    <w:rsid w:val="00612662"/>
    <w:rsid w:val="00613093"/>
    <w:rsid w:val="00616CE2"/>
    <w:rsid w:val="00617DCC"/>
    <w:rsid w:val="00620951"/>
    <w:rsid w:val="006257CE"/>
    <w:rsid w:val="0063257C"/>
    <w:rsid w:val="006414DD"/>
    <w:rsid w:val="0065662E"/>
    <w:rsid w:val="0066394F"/>
    <w:rsid w:val="00672DAE"/>
    <w:rsid w:val="00682D72"/>
    <w:rsid w:val="006959DE"/>
    <w:rsid w:val="006B0292"/>
    <w:rsid w:val="006B29D5"/>
    <w:rsid w:val="006B6B3E"/>
    <w:rsid w:val="006D65CF"/>
    <w:rsid w:val="006E1317"/>
    <w:rsid w:val="006E4129"/>
    <w:rsid w:val="006E654D"/>
    <w:rsid w:val="006E6D34"/>
    <w:rsid w:val="006F3546"/>
    <w:rsid w:val="00705A07"/>
    <w:rsid w:val="00713F67"/>
    <w:rsid w:val="00715EA8"/>
    <w:rsid w:val="00721C55"/>
    <w:rsid w:val="0073211A"/>
    <w:rsid w:val="007343E2"/>
    <w:rsid w:val="007461CC"/>
    <w:rsid w:val="00746AF4"/>
    <w:rsid w:val="00752692"/>
    <w:rsid w:val="00752A82"/>
    <w:rsid w:val="00753353"/>
    <w:rsid w:val="00765CA1"/>
    <w:rsid w:val="007776A0"/>
    <w:rsid w:val="00784880"/>
    <w:rsid w:val="007969C2"/>
    <w:rsid w:val="007A30E8"/>
    <w:rsid w:val="007B127E"/>
    <w:rsid w:val="007C708F"/>
    <w:rsid w:val="007D2B08"/>
    <w:rsid w:val="007E530B"/>
    <w:rsid w:val="007E7426"/>
    <w:rsid w:val="007F78B5"/>
    <w:rsid w:val="0080590B"/>
    <w:rsid w:val="008078DB"/>
    <w:rsid w:val="00812A7D"/>
    <w:rsid w:val="00813336"/>
    <w:rsid w:val="00813753"/>
    <w:rsid w:val="00816FD4"/>
    <w:rsid w:val="00827668"/>
    <w:rsid w:val="00827B2F"/>
    <w:rsid w:val="00841FDA"/>
    <w:rsid w:val="008535D5"/>
    <w:rsid w:val="008568E5"/>
    <w:rsid w:val="00862C85"/>
    <w:rsid w:val="00863037"/>
    <w:rsid w:val="00870592"/>
    <w:rsid w:val="00871E5C"/>
    <w:rsid w:val="00882F91"/>
    <w:rsid w:val="00894940"/>
    <w:rsid w:val="008967D0"/>
    <w:rsid w:val="0089735F"/>
    <w:rsid w:val="008A25C4"/>
    <w:rsid w:val="008C6C90"/>
    <w:rsid w:val="008D5025"/>
    <w:rsid w:val="008E212E"/>
    <w:rsid w:val="008F0A39"/>
    <w:rsid w:val="008F33EA"/>
    <w:rsid w:val="008F4C37"/>
    <w:rsid w:val="008F52B5"/>
    <w:rsid w:val="008F6CBB"/>
    <w:rsid w:val="00907E67"/>
    <w:rsid w:val="00911162"/>
    <w:rsid w:val="0091247A"/>
    <w:rsid w:val="0091274C"/>
    <w:rsid w:val="0091395F"/>
    <w:rsid w:val="00916403"/>
    <w:rsid w:val="00926239"/>
    <w:rsid w:val="009317A8"/>
    <w:rsid w:val="0093331C"/>
    <w:rsid w:val="00940D15"/>
    <w:rsid w:val="00963863"/>
    <w:rsid w:val="00965ED0"/>
    <w:rsid w:val="00967A21"/>
    <w:rsid w:val="0097727D"/>
    <w:rsid w:val="00982686"/>
    <w:rsid w:val="009907BE"/>
    <w:rsid w:val="00992D8B"/>
    <w:rsid w:val="009B0364"/>
    <w:rsid w:val="009B7CD8"/>
    <w:rsid w:val="009D6AEC"/>
    <w:rsid w:val="009E3E2C"/>
    <w:rsid w:val="009F17FC"/>
    <w:rsid w:val="009F72A9"/>
    <w:rsid w:val="009F74CF"/>
    <w:rsid w:val="00A029E6"/>
    <w:rsid w:val="00A12561"/>
    <w:rsid w:val="00A13882"/>
    <w:rsid w:val="00A15BD8"/>
    <w:rsid w:val="00A1691C"/>
    <w:rsid w:val="00A20F15"/>
    <w:rsid w:val="00A24023"/>
    <w:rsid w:val="00A26DE1"/>
    <w:rsid w:val="00A359D4"/>
    <w:rsid w:val="00A41C59"/>
    <w:rsid w:val="00A443C2"/>
    <w:rsid w:val="00A46CF0"/>
    <w:rsid w:val="00A525F0"/>
    <w:rsid w:val="00A54D12"/>
    <w:rsid w:val="00A56459"/>
    <w:rsid w:val="00A60511"/>
    <w:rsid w:val="00A714B8"/>
    <w:rsid w:val="00A94CCF"/>
    <w:rsid w:val="00A951AB"/>
    <w:rsid w:val="00A9742F"/>
    <w:rsid w:val="00AA2E71"/>
    <w:rsid w:val="00AB01AE"/>
    <w:rsid w:val="00AB1349"/>
    <w:rsid w:val="00AB44F7"/>
    <w:rsid w:val="00AE04B3"/>
    <w:rsid w:val="00AE0CCF"/>
    <w:rsid w:val="00AE1214"/>
    <w:rsid w:val="00AE30DF"/>
    <w:rsid w:val="00AE5CCF"/>
    <w:rsid w:val="00AF2056"/>
    <w:rsid w:val="00AF65DB"/>
    <w:rsid w:val="00AF695B"/>
    <w:rsid w:val="00B146AE"/>
    <w:rsid w:val="00B24184"/>
    <w:rsid w:val="00B31A50"/>
    <w:rsid w:val="00B32C82"/>
    <w:rsid w:val="00B40EDA"/>
    <w:rsid w:val="00B4209B"/>
    <w:rsid w:val="00B479C3"/>
    <w:rsid w:val="00B5205E"/>
    <w:rsid w:val="00B557F3"/>
    <w:rsid w:val="00B67FE4"/>
    <w:rsid w:val="00B717E5"/>
    <w:rsid w:val="00B77FF3"/>
    <w:rsid w:val="00B8560B"/>
    <w:rsid w:val="00B9082B"/>
    <w:rsid w:val="00B970EE"/>
    <w:rsid w:val="00B971AA"/>
    <w:rsid w:val="00BA3064"/>
    <w:rsid w:val="00BA54C7"/>
    <w:rsid w:val="00BC106F"/>
    <w:rsid w:val="00BD77C4"/>
    <w:rsid w:val="00BE5E7F"/>
    <w:rsid w:val="00BE6BBA"/>
    <w:rsid w:val="00C04D3D"/>
    <w:rsid w:val="00C14014"/>
    <w:rsid w:val="00C43EF7"/>
    <w:rsid w:val="00C51403"/>
    <w:rsid w:val="00C532BC"/>
    <w:rsid w:val="00C57B1B"/>
    <w:rsid w:val="00C72C06"/>
    <w:rsid w:val="00C7487D"/>
    <w:rsid w:val="00C776C2"/>
    <w:rsid w:val="00C86FC4"/>
    <w:rsid w:val="00C9248C"/>
    <w:rsid w:val="00C92A72"/>
    <w:rsid w:val="00C95A4B"/>
    <w:rsid w:val="00C9704B"/>
    <w:rsid w:val="00CA0EFE"/>
    <w:rsid w:val="00CB0E2E"/>
    <w:rsid w:val="00CB4A1A"/>
    <w:rsid w:val="00CC1155"/>
    <w:rsid w:val="00CD5C44"/>
    <w:rsid w:val="00CD60A7"/>
    <w:rsid w:val="00CE1E54"/>
    <w:rsid w:val="00D00115"/>
    <w:rsid w:val="00D037CA"/>
    <w:rsid w:val="00D042C7"/>
    <w:rsid w:val="00D04441"/>
    <w:rsid w:val="00D25604"/>
    <w:rsid w:val="00D300E8"/>
    <w:rsid w:val="00D331A4"/>
    <w:rsid w:val="00D44BFB"/>
    <w:rsid w:val="00D50B49"/>
    <w:rsid w:val="00D5207F"/>
    <w:rsid w:val="00D52509"/>
    <w:rsid w:val="00D5783B"/>
    <w:rsid w:val="00D7434F"/>
    <w:rsid w:val="00DA426F"/>
    <w:rsid w:val="00DA6D65"/>
    <w:rsid w:val="00DB1473"/>
    <w:rsid w:val="00DB6709"/>
    <w:rsid w:val="00DC48B4"/>
    <w:rsid w:val="00DE782E"/>
    <w:rsid w:val="00DF34A0"/>
    <w:rsid w:val="00E07483"/>
    <w:rsid w:val="00E21907"/>
    <w:rsid w:val="00E27AC1"/>
    <w:rsid w:val="00E415BA"/>
    <w:rsid w:val="00E510BD"/>
    <w:rsid w:val="00E52277"/>
    <w:rsid w:val="00E52E65"/>
    <w:rsid w:val="00E63A2F"/>
    <w:rsid w:val="00E84F1D"/>
    <w:rsid w:val="00E92D2B"/>
    <w:rsid w:val="00EC1854"/>
    <w:rsid w:val="00ED58A4"/>
    <w:rsid w:val="00EE33E9"/>
    <w:rsid w:val="00EE40CE"/>
    <w:rsid w:val="00EF172A"/>
    <w:rsid w:val="00EF2744"/>
    <w:rsid w:val="00F01849"/>
    <w:rsid w:val="00F0445B"/>
    <w:rsid w:val="00F2099F"/>
    <w:rsid w:val="00F21249"/>
    <w:rsid w:val="00F23BF7"/>
    <w:rsid w:val="00F23D7F"/>
    <w:rsid w:val="00F3072D"/>
    <w:rsid w:val="00F31C53"/>
    <w:rsid w:val="00F32CD0"/>
    <w:rsid w:val="00F620B6"/>
    <w:rsid w:val="00F671BF"/>
    <w:rsid w:val="00F701E1"/>
    <w:rsid w:val="00F715CF"/>
    <w:rsid w:val="00F75B3D"/>
    <w:rsid w:val="00F85EF0"/>
    <w:rsid w:val="00F8742D"/>
    <w:rsid w:val="00F87F76"/>
    <w:rsid w:val="00F90D9D"/>
    <w:rsid w:val="00F9189A"/>
    <w:rsid w:val="00FA5B6B"/>
    <w:rsid w:val="00FB45F1"/>
    <w:rsid w:val="00FB48DF"/>
    <w:rsid w:val="00FC7696"/>
    <w:rsid w:val="00FD147D"/>
    <w:rsid w:val="00FE142E"/>
    <w:rsid w:val="00FE4166"/>
    <w:rsid w:val="00FF478D"/>
    <w:rsid w:val="00FF623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86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63"/>
  </w:style>
  <w:style w:type="paragraph" w:styleId="Heading1">
    <w:name w:val="heading 1"/>
    <w:basedOn w:val="Normal"/>
    <w:next w:val="Normal"/>
    <w:link w:val="Heading1Char"/>
    <w:uiPriority w:val="9"/>
    <w:qFormat/>
    <w:rsid w:val="004878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ED0"/>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491E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87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91E0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13882"/>
    <w:rPr>
      <w:color w:val="0000FF" w:themeColor="hyperlink"/>
      <w:u w:val="single"/>
    </w:rPr>
  </w:style>
  <w:style w:type="paragraph" w:styleId="NormalWeb">
    <w:name w:val="Normal (Web)"/>
    <w:basedOn w:val="Normal"/>
    <w:uiPriority w:val="99"/>
    <w:unhideWhenUsed/>
    <w:rsid w:val="00FE416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oogqs-tidbit">
    <w:name w:val="goog_qs-tidbit"/>
    <w:basedOn w:val="DefaultParagraphFont"/>
    <w:rsid w:val="00FE4166"/>
  </w:style>
  <w:style w:type="paragraph" w:styleId="ListParagraph">
    <w:name w:val="List Paragraph"/>
    <w:basedOn w:val="Normal"/>
    <w:uiPriority w:val="34"/>
    <w:qFormat/>
    <w:rsid w:val="00FE4166"/>
    <w:pPr>
      <w:spacing w:after="0" w:line="240" w:lineRule="auto"/>
      <w:ind w:left="720"/>
      <w:contextualSpacing/>
    </w:pPr>
    <w:rPr>
      <w:rFonts w:ascii="Times New Roman" w:eastAsia="Times New Roman" w:hAnsi="Times New Roman" w:cs="Times New Roman"/>
      <w:sz w:val="24"/>
      <w:szCs w:val="24"/>
      <w:lang w:eastAsia="en-CA"/>
    </w:rPr>
  </w:style>
  <w:style w:type="paragraph" w:customStyle="1" w:styleId="Default">
    <w:name w:val="Default"/>
    <w:rsid w:val="003C54E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6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CA1"/>
    <w:rPr>
      <w:rFonts w:ascii="Tahoma" w:hAnsi="Tahoma" w:cs="Tahoma"/>
      <w:sz w:val="16"/>
      <w:szCs w:val="16"/>
    </w:rPr>
  </w:style>
  <w:style w:type="character" w:customStyle="1" w:styleId="style2631">
    <w:name w:val="style2631"/>
    <w:basedOn w:val="DefaultParagraphFont"/>
    <w:rsid w:val="00765CA1"/>
    <w:rPr>
      <w:rFonts w:ascii="Verdana" w:hAnsi="Verdana" w:hint="default"/>
      <w:b w:val="0"/>
      <w:bCs w:val="0"/>
      <w:color w:val="666666"/>
      <w:sz w:val="14"/>
      <w:szCs w:val="14"/>
    </w:rPr>
  </w:style>
  <w:style w:type="paragraph" w:styleId="Header">
    <w:name w:val="header"/>
    <w:basedOn w:val="Normal"/>
    <w:link w:val="HeaderChar"/>
    <w:uiPriority w:val="99"/>
    <w:unhideWhenUsed/>
    <w:rsid w:val="00856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8E5"/>
  </w:style>
  <w:style w:type="paragraph" w:styleId="Footer">
    <w:name w:val="footer"/>
    <w:basedOn w:val="Normal"/>
    <w:link w:val="FooterChar"/>
    <w:uiPriority w:val="99"/>
    <w:unhideWhenUsed/>
    <w:rsid w:val="00856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8E5"/>
  </w:style>
  <w:style w:type="character" w:customStyle="1" w:styleId="apple-converted-space">
    <w:name w:val="apple-converted-space"/>
    <w:basedOn w:val="DefaultParagraphFont"/>
    <w:rsid w:val="0048787F"/>
  </w:style>
  <w:style w:type="paragraph" w:customStyle="1" w:styleId="para">
    <w:name w:val="para"/>
    <w:basedOn w:val="Normal"/>
    <w:rsid w:val="00816FD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t">
    <w:name w:val="st"/>
    <w:basedOn w:val="DefaultParagraphFont"/>
    <w:rsid w:val="0093331C"/>
  </w:style>
  <w:style w:type="character" w:styleId="Strong">
    <w:name w:val="Strong"/>
    <w:basedOn w:val="DefaultParagraphFont"/>
    <w:uiPriority w:val="22"/>
    <w:qFormat/>
    <w:rsid w:val="00E27AC1"/>
    <w:rPr>
      <w:b/>
      <w:bCs/>
    </w:rPr>
  </w:style>
  <w:style w:type="character" w:styleId="Emphasis">
    <w:name w:val="Emphasis"/>
    <w:basedOn w:val="DefaultParagraphFont"/>
    <w:uiPriority w:val="20"/>
    <w:qFormat/>
    <w:rsid w:val="00753353"/>
    <w:rPr>
      <w:i/>
      <w:iCs/>
    </w:rPr>
  </w:style>
  <w:style w:type="character" w:customStyle="1" w:styleId="highlight">
    <w:name w:val="highlight"/>
    <w:basedOn w:val="DefaultParagraphFont"/>
    <w:rsid w:val="000C7FA1"/>
  </w:style>
  <w:style w:type="paragraph" w:styleId="FootnoteText">
    <w:name w:val="footnote text"/>
    <w:basedOn w:val="Normal"/>
    <w:link w:val="FootnoteTextChar"/>
    <w:uiPriority w:val="99"/>
    <w:unhideWhenUsed/>
    <w:rsid w:val="000C7FA1"/>
    <w:pPr>
      <w:spacing w:after="0" w:line="240" w:lineRule="auto"/>
    </w:pPr>
    <w:rPr>
      <w:sz w:val="20"/>
      <w:szCs w:val="20"/>
      <w:lang w:val="fr-FR"/>
    </w:rPr>
  </w:style>
  <w:style w:type="character" w:customStyle="1" w:styleId="FootnoteTextChar">
    <w:name w:val="Footnote Text Char"/>
    <w:basedOn w:val="DefaultParagraphFont"/>
    <w:link w:val="FootnoteText"/>
    <w:uiPriority w:val="99"/>
    <w:rsid w:val="000C7FA1"/>
    <w:rPr>
      <w:sz w:val="20"/>
      <w:szCs w:val="20"/>
      <w:lang w:val="fr-FR"/>
    </w:rPr>
  </w:style>
  <w:style w:type="character" w:customStyle="1" w:styleId="yellowfade">
    <w:name w:val="yellowfade"/>
    <w:basedOn w:val="DefaultParagraphFont"/>
    <w:rsid w:val="000C7FA1"/>
  </w:style>
  <w:style w:type="character" w:customStyle="1" w:styleId="A1212">
    <w:name w:val="A12+12"/>
    <w:uiPriority w:val="99"/>
    <w:rsid w:val="000C7FA1"/>
    <w:rPr>
      <w:rFonts w:cs="Minion Pro"/>
      <w:color w:val="000000"/>
      <w:sz w:val="11"/>
      <w:szCs w:val="11"/>
    </w:rPr>
  </w:style>
  <w:style w:type="paragraph" w:customStyle="1" w:styleId="Style1">
    <w:name w:val="Style1"/>
    <w:next w:val="BodyText"/>
    <w:qFormat/>
    <w:rsid w:val="000C7FA1"/>
    <w:rPr>
      <w:lang w:val="fr-FR"/>
    </w:rPr>
  </w:style>
  <w:style w:type="paragraph" w:styleId="BodyText">
    <w:name w:val="Body Text"/>
    <w:basedOn w:val="Normal"/>
    <w:link w:val="BodyTextChar"/>
    <w:rsid w:val="000C7FA1"/>
    <w:pPr>
      <w:tabs>
        <w:tab w:val="left" w:pos="-720"/>
      </w:tabs>
      <w:suppressAutoHyphens/>
      <w:spacing w:after="0" w:line="240" w:lineRule="auto"/>
      <w:jc w:val="both"/>
    </w:pPr>
    <w:rPr>
      <w:rFonts w:ascii="CG Omega" w:eastAsia="Times New Roman" w:hAnsi="CG Omega" w:cs="Times New Roman"/>
      <w:spacing w:val="-3"/>
      <w:szCs w:val="20"/>
      <w:lang w:val="en-GB"/>
    </w:rPr>
  </w:style>
  <w:style w:type="character" w:customStyle="1" w:styleId="BodyTextChar">
    <w:name w:val="Body Text Char"/>
    <w:basedOn w:val="DefaultParagraphFont"/>
    <w:link w:val="BodyText"/>
    <w:rsid w:val="000C7FA1"/>
    <w:rPr>
      <w:rFonts w:ascii="CG Omega" w:eastAsia="Times New Roman" w:hAnsi="CG Omega" w:cs="Times New Roman"/>
      <w:spacing w:val="-3"/>
      <w:szCs w:val="20"/>
      <w:lang w:val="en-GB"/>
    </w:rPr>
  </w:style>
  <w:style w:type="character" w:customStyle="1" w:styleId="CommentTextChar">
    <w:name w:val="Comment Text Char"/>
    <w:basedOn w:val="DefaultParagraphFont"/>
    <w:link w:val="CommentText"/>
    <w:uiPriority w:val="99"/>
    <w:semiHidden/>
    <w:rsid w:val="000C7FA1"/>
    <w:rPr>
      <w:sz w:val="20"/>
      <w:szCs w:val="20"/>
      <w:lang w:val="fr-FR"/>
    </w:rPr>
  </w:style>
  <w:style w:type="paragraph" w:styleId="CommentText">
    <w:name w:val="annotation text"/>
    <w:basedOn w:val="Normal"/>
    <w:link w:val="CommentTextChar"/>
    <w:uiPriority w:val="99"/>
    <w:semiHidden/>
    <w:unhideWhenUsed/>
    <w:rsid w:val="000C7FA1"/>
    <w:pPr>
      <w:spacing w:line="240" w:lineRule="auto"/>
    </w:pPr>
    <w:rPr>
      <w:sz w:val="20"/>
      <w:szCs w:val="20"/>
      <w:lang w:val="fr-FR"/>
    </w:rPr>
  </w:style>
  <w:style w:type="character" w:customStyle="1" w:styleId="CommentSubjectChar">
    <w:name w:val="Comment Subject Char"/>
    <w:basedOn w:val="CommentTextChar"/>
    <w:link w:val="CommentSubject"/>
    <w:uiPriority w:val="99"/>
    <w:semiHidden/>
    <w:rsid w:val="000C7FA1"/>
    <w:rPr>
      <w:b/>
      <w:bCs/>
      <w:sz w:val="20"/>
      <w:szCs w:val="20"/>
      <w:lang w:val="fr-FR"/>
    </w:rPr>
  </w:style>
  <w:style w:type="paragraph" w:styleId="CommentSubject">
    <w:name w:val="annotation subject"/>
    <w:basedOn w:val="CommentText"/>
    <w:next w:val="CommentText"/>
    <w:link w:val="CommentSubjectChar"/>
    <w:uiPriority w:val="99"/>
    <w:semiHidden/>
    <w:unhideWhenUsed/>
    <w:rsid w:val="000C7FA1"/>
    <w:rPr>
      <w:b/>
      <w:bCs/>
    </w:rPr>
  </w:style>
  <w:style w:type="character" w:customStyle="1" w:styleId="DocumentMapChar">
    <w:name w:val="Document Map Char"/>
    <w:basedOn w:val="DefaultParagraphFont"/>
    <w:link w:val="DocumentMap"/>
    <w:uiPriority w:val="99"/>
    <w:semiHidden/>
    <w:rsid w:val="000C7FA1"/>
    <w:rPr>
      <w:rFonts w:ascii="Lucida Grande" w:hAnsi="Lucida Grande" w:cs="Lucida Grande"/>
      <w:sz w:val="24"/>
      <w:szCs w:val="24"/>
      <w:lang w:val="fr-FR"/>
    </w:rPr>
  </w:style>
  <w:style w:type="paragraph" w:styleId="DocumentMap">
    <w:name w:val="Document Map"/>
    <w:basedOn w:val="Normal"/>
    <w:link w:val="DocumentMapChar"/>
    <w:uiPriority w:val="99"/>
    <w:semiHidden/>
    <w:unhideWhenUsed/>
    <w:rsid w:val="000C7FA1"/>
    <w:pPr>
      <w:spacing w:after="0" w:line="240" w:lineRule="auto"/>
    </w:pPr>
    <w:rPr>
      <w:rFonts w:ascii="Lucida Grande" w:hAnsi="Lucida Grande" w:cs="Lucida Grande"/>
      <w:sz w:val="24"/>
      <w:szCs w:val="24"/>
      <w:lang w:val="fr-FR"/>
    </w:rPr>
  </w:style>
  <w:style w:type="character" w:styleId="PageNumber">
    <w:name w:val="page number"/>
    <w:basedOn w:val="DefaultParagraphFont"/>
    <w:uiPriority w:val="99"/>
    <w:semiHidden/>
    <w:unhideWhenUsed/>
    <w:rsid w:val="00B971AA"/>
  </w:style>
  <w:style w:type="paragraph" w:styleId="Revision">
    <w:name w:val="Revision"/>
    <w:hidden/>
    <w:uiPriority w:val="99"/>
    <w:semiHidden/>
    <w:rsid w:val="00CB0E2E"/>
    <w:pPr>
      <w:spacing w:after="0" w:line="240" w:lineRule="auto"/>
    </w:pPr>
  </w:style>
  <w:style w:type="character" w:customStyle="1" w:styleId="Heading2Char">
    <w:name w:val="Heading 2 Char"/>
    <w:basedOn w:val="DefaultParagraphFont"/>
    <w:link w:val="Heading2"/>
    <w:uiPriority w:val="9"/>
    <w:rsid w:val="00965ED0"/>
    <w:rPr>
      <w:rFonts w:asciiTheme="majorHAnsi" w:eastAsiaTheme="majorEastAsia" w:hAnsiTheme="majorHAnsi" w:cstheme="majorBidi"/>
      <w:b/>
      <w:bCs/>
      <w:color w:val="4F81BD" w:themeColor="accent1"/>
      <w:sz w:val="26"/>
      <w:szCs w:val="26"/>
      <w:lang w:val="en-US"/>
    </w:rPr>
  </w:style>
  <w:style w:type="paragraph" w:styleId="Caption">
    <w:name w:val="caption"/>
    <w:basedOn w:val="Normal"/>
    <w:next w:val="Normal"/>
    <w:uiPriority w:val="99"/>
    <w:unhideWhenUsed/>
    <w:qFormat/>
    <w:rsid w:val="00965ED0"/>
    <w:pPr>
      <w:spacing w:after="0" w:line="240" w:lineRule="auto"/>
    </w:pPr>
    <w:rPr>
      <w:b/>
      <w:bCs/>
      <w:color w:val="4F81BD" w:themeColor="accent1"/>
      <w:sz w:val="18"/>
      <w:szCs w:val="18"/>
      <w:lang w:val="en-US"/>
    </w:rPr>
  </w:style>
  <w:style w:type="table" w:styleId="TableGrid">
    <w:name w:val="Table Grid"/>
    <w:basedOn w:val="TableNormal"/>
    <w:uiPriority w:val="59"/>
    <w:rsid w:val="00965ED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965ED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65ED0"/>
    <w:rPr>
      <w:rFonts w:ascii="Calibri" w:hAnsi="Calibri"/>
      <w:noProof/>
      <w:lang w:val="en-US"/>
    </w:rPr>
  </w:style>
  <w:style w:type="character" w:styleId="FollowedHyperlink">
    <w:name w:val="FollowedHyperlink"/>
    <w:basedOn w:val="DefaultParagraphFont"/>
    <w:uiPriority w:val="99"/>
    <w:semiHidden/>
    <w:unhideWhenUsed/>
    <w:rsid w:val="001E4E1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63"/>
  </w:style>
  <w:style w:type="paragraph" w:styleId="Heading1">
    <w:name w:val="heading 1"/>
    <w:basedOn w:val="Normal"/>
    <w:next w:val="Normal"/>
    <w:link w:val="Heading1Char"/>
    <w:uiPriority w:val="9"/>
    <w:qFormat/>
    <w:rsid w:val="004878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ED0"/>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491E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87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91E0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13882"/>
    <w:rPr>
      <w:color w:val="0000FF" w:themeColor="hyperlink"/>
      <w:u w:val="single"/>
    </w:rPr>
  </w:style>
  <w:style w:type="paragraph" w:styleId="NormalWeb">
    <w:name w:val="Normal (Web)"/>
    <w:basedOn w:val="Normal"/>
    <w:uiPriority w:val="99"/>
    <w:unhideWhenUsed/>
    <w:rsid w:val="00FE416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oogqs-tidbit">
    <w:name w:val="goog_qs-tidbit"/>
    <w:basedOn w:val="DefaultParagraphFont"/>
    <w:rsid w:val="00FE4166"/>
  </w:style>
  <w:style w:type="paragraph" w:styleId="ListParagraph">
    <w:name w:val="List Paragraph"/>
    <w:basedOn w:val="Normal"/>
    <w:uiPriority w:val="34"/>
    <w:qFormat/>
    <w:rsid w:val="00FE4166"/>
    <w:pPr>
      <w:spacing w:after="0" w:line="240" w:lineRule="auto"/>
      <w:ind w:left="720"/>
      <w:contextualSpacing/>
    </w:pPr>
    <w:rPr>
      <w:rFonts w:ascii="Times New Roman" w:eastAsia="Times New Roman" w:hAnsi="Times New Roman" w:cs="Times New Roman"/>
      <w:sz w:val="24"/>
      <w:szCs w:val="24"/>
      <w:lang w:eastAsia="en-CA"/>
    </w:rPr>
  </w:style>
  <w:style w:type="paragraph" w:customStyle="1" w:styleId="Default">
    <w:name w:val="Default"/>
    <w:rsid w:val="003C54E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6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CA1"/>
    <w:rPr>
      <w:rFonts w:ascii="Tahoma" w:hAnsi="Tahoma" w:cs="Tahoma"/>
      <w:sz w:val="16"/>
      <w:szCs w:val="16"/>
    </w:rPr>
  </w:style>
  <w:style w:type="character" w:customStyle="1" w:styleId="style2631">
    <w:name w:val="style2631"/>
    <w:basedOn w:val="DefaultParagraphFont"/>
    <w:rsid w:val="00765CA1"/>
    <w:rPr>
      <w:rFonts w:ascii="Verdana" w:hAnsi="Verdana" w:hint="default"/>
      <w:b w:val="0"/>
      <w:bCs w:val="0"/>
      <w:color w:val="666666"/>
      <w:sz w:val="14"/>
      <w:szCs w:val="14"/>
    </w:rPr>
  </w:style>
  <w:style w:type="paragraph" w:styleId="Header">
    <w:name w:val="header"/>
    <w:basedOn w:val="Normal"/>
    <w:link w:val="HeaderChar"/>
    <w:uiPriority w:val="99"/>
    <w:unhideWhenUsed/>
    <w:rsid w:val="00856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8E5"/>
  </w:style>
  <w:style w:type="paragraph" w:styleId="Footer">
    <w:name w:val="footer"/>
    <w:basedOn w:val="Normal"/>
    <w:link w:val="FooterChar"/>
    <w:uiPriority w:val="99"/>
    <w:unhideWhenUsed/>
    <w:rsid w:val="00856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8E5"/>
  </w:style>
  <w:style w:type="character" w:customStyle="1" w:styleId="apple-converted-space">
    <w:name w:val="apple-converted-space"/>
    <w:basedOn w:val="DefaultParagraphFont"/>
    <w:rsid w:val="0048787F"/>
  </w:style>
  <w:style w:type="paragraph" w:customStyle="1" w:styleId="para">
    <w:name w:val="para"/>
    <w:basedOn w:val="Normal"/>
    <w:rsid w:val="00816FD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t">
    <w:name w:val="st"/>
    <w:basedOn w:val="DefaultParagraphFont"/>
    <w:rsid w:val="0093331C"/>
  </w:style>
  <w:style w:type="character" w:styleId="Strong">
    <w:name w:val="Strong"/>
    <w:basedOn w:val="DefaultParagraphFont"/>
    <w:uiPriority w:val="22"/>
    <w:qFormat/>
    <w:rsid w:val="00E27AC1"/>
    <w:rPr>
      <w:b/>
      <w:bCs/>
    </w:rPr>
  </w:style>
  <w:style w:type="character" w:styleId="Emphasis">
    <w:name w:val="Emphasis"/>
    <w:basedOn w:val="DefaultParagraphFont"/>
    <w:uiPriority w:val="20"/>
    <w:qFormat/>
    <w:rsid w:val="00753353"/>
    <w:rPr>
      <w:i/>
      <w:iCs/>
    </w:rPr>
  </w:style>
  <w:style w:type="character" w:customStyle="1" w:styleId="highlight">
    <w:name w:val="highlight"/>
    <w:basedOn w:val="DefaultParagraphFont"/>
    <w:rsid w:val="000C7FA1"/>
  </w:style>
  <w:style w:type="paragraph" w:styleId="FootnoteText">
    <w:name w:val="footnote text"/>
    <w:basedOn w:val="Normal"/>
    <w:link w:val="FootnoteTextChar"/>
    <w:uiPriority w:val="99"/>
    <w:unhideWhenUsed/>
    <w:rsid w:val="000C7FA1"/>
    <w:pPr>
      <w:spacing w:after="0" w:line="240" w:lineRule="auto"/>
    </w:pPr>
    <w:rPr>
      <w:sz w:val="20"/>
      <w:szCs w:val="20"/>
      <w:lang w:val="fr-FR"/>
    </w:rPr>
  </w:style>
  <w:style w:type="character" w:customStyle="1" w:styleId="FootnoteTextChar">
    <w:name w:val="Footnote Text Char"/>
    <w:basedOn w:val="DefaultParagraphFont"/>
    <w:link w:val="FootnoteText"/>
    <w:uiPriority w:val="99"/>
    <w:rsid w:val="000C7FA1"/>
    <w:rPr>
      <w:sz w:val="20"/>
      <w:szCs w:val="20"/>
      <w:lang w:val="fr-FR"/>
    </w:rPr>
  </w:style>
  <w:style w:type="character" w:customStyle="1" w:styleId="yellowfade">
    <w:name w:val="yellowfade"/>
    <w:basedOn w:val="DefaultParagraphFont"/>
    <w:rsid w:val="000C7FA1"/>
  </w:style>
  <w:style w:type="character" w:customStyle="1" w:styleId="A1212">
    <w:name w:val="A12+12"/>
    <w:uiPriority w:val="99"/>
    <w:rsid w:val="000C7FA1"/>
    <w:rPr>
      <w:rFonts w:cs="Minion Pro"/>
      <w:color w:val="000000"/>
      <w:sz w:val="11"/>
      <w:szCs w:val="11"/>
    </w:rPr>
  </w:style>
  <w:style w:type="paragraph" w:customStyle="1" w:styleId="Style1">
    <w:name w:val="Style1"/>
    <w:next w:val="BodyText"/>
    <w:qFormat/>
    <w:rsid w:val="000C7FA1"/>
    <w:rPr>
      <w:lang w:val="fr-FR"/>
    </w:rPr>
  </w:style>
  <w:style w:type="paragraph" w:styleId="BodyText">
    <w:name w:val="Body Text"/>
    <w:basedOn w:val="Normal"/>
    <w:link w:val="BodyTextChar"/>
    <w:rsid w:val="000C7FA1"/>
    <w:pPr>
      <w:tabs>
        <w:tab w:val="left" w:pos="-720"/>
      </w:tabs>
      <w:suppressAutoHyphens/>
      <w:spacing w:after="0" w:line="240" w:lineRule="auto"/>
      <w:jc w:val="both"/>
    </w:pPr>
    <w:rPr>
      <w:rFonts w:ascii="CG Omega" w:eastAsia="Times New Roman" w:hAnsi="CG Omega" w:cs="Times New Roman"/>
      <w:spacing w:val="-3"/>
      <w:szCs w:val="20"/>
      <w:lang w:val="en-GB"/>
    </w:rPr>
  </w:style>
  <w:style w:type="character" w:customStyle="1" w:styleId="BodyTextChar">
    <w:name w:val="Body Text Char"/>
    <w:basedOn w:val="DefaultParagraphFont"/>
    <w:link w:val="BodyText"/>
    <w:rsid w:val="000C7FA1"/>
    <w:rPr>
      <w:rFonts w:ascii="CG Omega" w:eastAsia="Times New Roman" w:hAnsi="CG Omega" w:cs="Times New Roman"/>
      <w:spacing w:val="-3"/>
      <w:szCs w:val="20"/>
      <w:lang w:val="en-GB"/>
    </w:rPr>
  </w:style>
  <w:style w:type="character" w:customStyle="1" w:styleId="CommentTextChar">
    <w:name w:val="Comment Text Char"/>
    <w:basedOn w:val="DefaultParagraphFont"/>
    <w:link w:val="CommentText"/>
    <w:uiPriority w:val="99"/>
    <w:semiHidden/>
    <w:rsid w:val="000C7FA1"/>
    <w:rPr>
      <w:sz w:val="20"/>
      <w:szCs w:val="20"/>
      <w:lang w:val="fr-FR"/>
    </w:rPr>
  </w:style>
  <w:style w:type="paragraph" w:styleId="CommentText">
    <w:name w:val="annotation text"/>
    <w:basedOn w:val="Normal"/>
    <w:link w:val="CommentTextChar"/>
    <w:uiPriority w:val="99"/>
    <w:semiHidden/>
    <w:unhideWhenUsed/>
    <w:rsid w:val="000C7FA1"/>
    <w:pPr>
      <w:spacing w:line="240" w:lineRule="auto"/>
    </w:pPr>
    <w:rPr>
      <w:sz w:val="20"/>
      <w:szCs w:val="20"/>
      <w:lang w:val="fr-FR"/>
    </w:rPr>
  </w:style>
  <w:style w:type="character" w:customStyle="1" w:styleId="CommentSubjectChar">
    <w:name w:val="Comment Subject Char"/>
    <w:basedOn w:val="CommentTextChar"/>
    <w:link w:val="CommentSubject"/>
    <w:uiPriority w:val="99"/>
    <w:semiHidden/>
    <w:rsid w:val="000C7FA1"/>
    <w:rPr>
      <w:b/>
      <w:bCs/>
      <w:sz w:val="20"/>
      <w:szCs w:val="20"/>
      <w:lang w:val="fr-FR"/>
    </w:rPr>
  </w:style>
  <w:style w:type="paragraph" w:styleId="CommentSubject">
    <w:name w:val="annotation subject"/>
    <w:basedOn w:val="CommentText"/>
    <w:next w:val="CommentText"/>
    <w:link w:val="CommentSubjectChar"/>
    <w:uiPriority w:val="99"/>
    <w:semiHidden/>
    <w:unhideWhenUsed/>
    <w:rsid w:val="000C7FA1"/>
    <w:rPr>
      <w:b/>
      <w:bCs/>
    </w:rPr>
  </w:style>
  <w:style w:type="character" w:customStyle="1" w:styleId="DocumentMapChar">
    <w:name w:val="Document Map Char"/>
    <w:basedOn w:val="DefaultParagraphFont"/>
    <w:link w:val="DocumentMap"/>
    <w:uiPriority w:val="99"/>
    <w:semiHidden/>
    <w:rsid w:val="000C7FA1"/>
    <w:rPr>
      <w:rFonts w:ascii="Lucida Grande" w:hAnsi="Lucida Grande" w:cs="Lucida Grande"/>
      <w:sz w:val="24"/>
      <w:szCs w:val="24"/>
      <w:lang w:val="fr-FR"/>
    </w:rPr>
  </w:style>
  <w:style w:type="paragraph" w:styleId="DocumentMap">
    <w:name w:val="Document Map"/>
    <w:basedOn w:val="Normal"/>
    <w:link w:val="DocumentMapChar"/>
    <w:uiPriority w:val="99"/>
    <w:semiHidden/>
    <w:unhideWhenUsed/>
    <w:rsid w:val="000C7FA1"/>
    <w:pPr>
      <w:spacing w:after="0" w:line="240" w:lineRule="auto"/>
    </w:pPr>
    <w:rPr>
      <w:rFonts w:ascii="Lucida Grande" w:hAnsi="Lucida Grande" w:cs="Lucida Grande"/>
      <w:sz w:val="24"/>
      <w:szCs w:val="24"/>
      <w:lang w:val="fr-FR"/>
    </w:rPr>
  </w:style>
  <w:style w:type="character" w:styleId="PageNumber">
    <w:name w:val="page number"/>
    <w:basedOn w:val="DefaultParagraphFont"/>
    <w:uiPriority w:val="99"/>
    <w:semiHidden/>
    <w:unhideWhenUsed/>
    <w:rsid w:val="00B971AA"/>
  </w:style>
  <w:style w:type="paragraph" w:styleId="Revision">
    <w:name w:val="Revision"/>
    <w:hidden/>
    <w:uiPriority w:val="99"/>
    <w:semiHidden/>
    <w:rsid w:val="00CB0E2E"/>
    <w:pPr>
      <w:spacing w:after="0" w:line="240" w:lineRule="auto"/>
    </w:pPr>
  </w:style>
  <w:style w:type="character" w:customStyle="1" w:styleId="Heading2Char">
    <w:name w:val="Heading 2 Char"/>
    <w:basedOn w:val="DefaultParagraphFont"/>
    <w:link w:val="Heading2"/>
    <w:uiPriority w:val="9"/>
    <w:rsid w:val="00965ED0"/>
    <w:rPr>
      <w:rFonts w:asciiTheme="majorHAnsi" w:eastAsiaTheme="majorEastAsia" w:hAnsiTheme="majorHAnsi" w:cstheme="majorBidi"/>
      <w:b/>
      <w:bCs/>
      <w:color w:val="4F81BD" w:themeColor="accent1"/>
      <w:sz w:val="26"/>
      <w:szCs w:val="26"/>
      <w:lang w:val="en-US"/>
    </w:rPr>
  </w:style>
  <w:style w:type="paragraph" w:styleId="Caption">
    <w:name w:val="caption"/>
    <w:basedOn w:val="Normal"/>
    <w:next w:val="Normal"/>
    <w:uiPriority w:val="99"/>
    <w:unhideWhenUsed/>
    <w:qFormat/>
    <w:rsid w:val="00965ED0"/>
    <w:pPr>
      <w:spacing w:after="0" w:line="240" w:lineRule="auto"/>
    </w:pPr>
    <w:rPr>
      <w:b/>
      <w:bCs/>
      <w:color w:val="4F81BD" w:themeColor="accent1"/>
      <w:sz w:val="18"/>
      <w:szCs w:val="18"/>
      <w:lang w:val="en-US"/>
    </w:rPr>
  </w:style>
  <w:style w:type="table" w:styleId="TableGrid">
    <w:name w:val="Table Grid"/>
    <w:basedOn w:val="TableNormal"/>
    <w:uiPriority w:val="59"/>
    <w:rsid w:val="00965ED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965ED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65ED0"/>
    <w:rPr>
      <w:rFonts w:ascii="Calibri" w:hAnsi="Calibri"/>
      <w:noProof/>
      <w:lang w:val="en-US"/>
    </w:rPr>
  </w:style>
  <w:style w:type="character" w:styleId="FollowedHyperlink">
    <w:name w:val="FollowedHyperlink"/>
    <w:basedOn w:val="DefaultParagraphFont"/>
    <w:uiPriority w:val="99"/>
    <w:semiHidden/>
    <w:unhideWhenUsed/>
    <w:rsid w:val="001E4E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4519">
      <w:bodyDiv w:val="1"/>
      <w:marLeft w:val="0"/>
      <w:marRight w:val="0"/>
      <w:marTop w:val="0"/>
      <w:marBottom w:val="0"/>
      <w:divBdr>
        <w:top w:val="none" w:sz="0" w:space="0" w:color="auto"/>
        <w:left w:val="none" w:sz="0" w:space="0" w:color="auto"/>
        <w:bottom w:val="none" w:sz="0" w:space="0" w:color="auto"/>
        <w:right w:val="none" w:sz="0" w:space="0" w:color="auto"/>
      </w:divBdr>
    </w:div>
    <w:div w:id="252906143">
      <w:bodyDiv w:val="1"/>
      <w:marLeft w:val="0"/>
      <w:marRight w:val="0"/>
      <w:marTop w:val="0"/>
      <w:marBottom w:val="0"/>
      <w:divBdr>
        <w:top w:val="none" w:sz="0" w:space="0" w:color="auto"/>
        <w:left w:val="none" w:sz="0" w:space="0" w:color="auto"/>
        <w:bottom w:val="none" w:sz="0" w:space="0" w:color="auto"/>
        <w:right w:val="none" w:sz="0" w:space="0" w:color="auto"/>
      </w:divBdr>
    </w:div>
    <w:div w:id="562329442">
      <w:bodyDiv w:val="1"/>
      <w:marLeft w:val="0"/>
      <w:marRight w:val="0"/>
      <w:marTop w:val="0"/>
      <w:marBottom w:val="0"/>
      <w:divBdr>
        <w:top w:val="none" w:sz="0" w:space="0" w:color="auto"/>
        <w:left w:val="none" w:sz="0" w:space="0" w:color="auto"/>
        <w:bottom w:val="none" w:sz="0" w:space="0" w:color="auto"/>
        <w:right w:val="none" w:sz="0" w:space="0" w:color="auto"/>
      </w:divBdr>
    </w:div>
    <w:div w:id="740638488">
      <w:bodyDiv w:val="1"/>
      <w:marLeft w:val="0"/>
      <w:marRight w:val="0"/>
      <w:marTop w:val="0"/>
      <w:marBottom w:val="0"/>
      <w:divBdr>
        <w:top w:val="none" w:sz="0" w:space="0" w:color="auto"/>
        <w:left w:val="none" w:sz="0" w:space="0" w:color="auto"/>
        <w:bottom w:val="none" w:sz="0" w:space="0" w:color="auto"/>
        <w:right w:val="none" w:sz="0" w:space="0" w:color="auto"/>
      </w:divBdr>
      <w:divsChild>
        <w:div w:id="1263345137">
          <w:marLeft w:val="0"/>
          <w:marRight w:val="0"/>
          <w:marTop w:val="0"/>
          <w:marBottom w:val="0"/>
          <w:divBdr>
            <w:top w:val="none" w:sz="0" w:space="0" w:color="auto"/>
            <w:left w:val="none" w:sz="0" w:space="0" w:color="auto"/>
            <w:bottom w:val="none" w:sz="0" w:space="0" w:color="auto"/>
            <w:right w:val="none" w:sz="0" w:space="0" w:color="auto"/>
          </w:divBdr>
          <w:divsChild>
            <w:div w:id="7432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75225">
      <w:bodyDiv w:val="1"/>
      <w:marLeft w:val="0"/>
      <w:marRight w:val="0"/>
      <w:marTop w:val="0"/>
      <w:marBottom w:val="0"/>
      <w:divBdr>
        <w:top w:val="none" w:sz="0" w:space="0" w:color="auto"/>
        <w:left w:val="none" w:sz="0" w:space="0" w:color="auto"/>
        <w:bottom w:val="none" w:sz="0" w:space="0" w:color="auto"/>
        <w:right w:val="none" w:sz="0" w:space="0" w:color="auto"/>
      </w:divBdr>
    </w:div>
    <w:div w:id="813647366">
      <w:bodyDiv w:val="1"/>
      <w:marLeft w:val="0"/>
      <w:marRight w:val="0"/>
      <w:marTop w:val="0"/>
      <w:marBottom w:val="0"/>
      <w:divBdr>
        <w:top w:val="none" w:sz="0" w:space="0" w:color="auto"/>
        <w:left w:val="none" w:sz="0" w:space="0" w:color="auto"/>
        <w:bottom w:val="none" w:sz="0" w:space="0" w:color="auto"/>
        <w:right w:val="none" w:sz="0" w:space="0" w:color="auto"/>
      </w:divBdr>
      <w:divsChild>
        <w:div w:id="68116621">
          <w:marLeft w:val="0"/>
          <w:marRight w:val="0"/>
          <w:marTop w:val="0"/>
          <w:marBottom w:val="0"/>
          <w:divBdr>
            <w:top w:val="none" w:sz="0" w:space="0" w:color="auto"/>
            <w:left w:val="none" w:sz="0" w:space="0" w:color="auto"/>
            <w:bottom w:val="none" w:sz="0" w:space="0" w:color="auto"/>
            <w:right w:val="none" w:sz="0" w:space="0" w:color="auto"/>
          </w:divBdr>
          <w:divsChild>
            <w:div w:id="335890570">
              <w:marLeft w:val="0"/>
              <w:marRight w:val="0"/>
              <w:marTop w:val="0"/>
              <w:marBottom w:val="150"/>
              <w:divBdr>
                <w:top w:val="none" w:sz="0" w:space="0" w:color="auto"/>
                <w:left w:val="none" w:sz="0" w:space="0" w:color="auto"/>
                <w:bottom w:val="none" w:sz="0" w:space="0" w:color="auto"/>
                <w:right w:val="none" w:sz="0" w:space="0" w:color="auto"/>
              </w:divBdr>
            </w:div>
          </w:divsChild>
        </w:div>
        <w:div w:id="534854298">
          <w:marLeft w:val="0"/>
          <w:marRight w:val="0"/>
          <w:marTop w:val="0"/>
          <w:marBottom w:val="0"/>
          <w:divBdr>
            <w:top w:val="none" w:sz="0" w:space="0" w:color="auto"/>
            <w:left w:val="none" w:sz="0" w:space="0" w:color="auto"/>
            <w:bottom w:val="none" w:sz="0" w:space="0" w:color="auto"/>
            <w:right w:val="none" w:sz="0" w:space="0" w:color="auto"/>
          </w:divBdr>
          <w:divsChild>
            <w:div w:id="822702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2572866">
      <w:bodyDiv w:val="1"/>
      <w:marLeft w:val="0"/>
      <w:marRight w:val="0"/>
      <w:marTop w:val="0"/>
      <w:marBottom w:val="0"/>
      <w:divBdr>
        <w:top w:val="none" w:sz="0" w:space="0" w:color="auto"/>
        <w:left w:val="none" w:sz="0" w:space="0" w:color="auto"/>
        <w:bottom w:val="none" w:sz="0" w:space="0" w:color="auto"/>
        <w:right w:val="none" w:sz="0" w:space="0" w:color="auto"/>
      </w:divBdr>
    </w:div>
    <w:div w:id="905839528">
      <w:bodyDiv w:val="1"/>
      <w:marLeft w:val="0"/>
      <w:marRight w:val="0"/>
      <w:marTop w:val="0"/>
      <w:marBottom w:val="0"/>
      <w:divBdr>
        <w:top w:val="none" w:sz="0" w:space="0" w:color="auto"/>
        <w:left w:val="none" w:sz="0" w:space="0" w:color="auto"/>
        <w:bottom w:val="none" w:sz="0" w:space="0" w:color="auto"/>
        <w:right w:val="none" w:sz="0" w:space="0" w:color="auto"/>
      </w:divBdr>
    </w:div>
    <w:div w:id="1229851665">
      <w:bodyDiv w:val="1"/>
      <w:marLeft w:val="0"/>
      <w:marRight w:val="0"/>
      <w:marTop w:val="0"/>
      <w:marBottom w:val="0"/>
      <w:divBdr>
        <w:top w:val="none" w:sz="0" w:space="0" w:color="auto"/>
        <w:left w:val="none" w:sz="0" w:space="0" w:color="auto"/>
        <w:bottom w:val="none" w:sz="0" w:space="0" w:color="auto"/>
        <w:right w:val="none" w:sz="0" w:space="0" w:color="auto"/>
      </w:divBdr>
      <w:divsChild>
        <w:div w:id="160388361">
          <w:marLeft w:val="0"/>
          <w:marRight w:val="0"/>
          <w:marTop w:val="0"/>
          <w:marBottom w:val="0"/>
          <w:divBdr>
            <w:top w:val="none" w:sz="0" w:space="0" w:color="auto"/>
            <w:left w:val="none" w:sz="0" w:space="0" w:color="auto"/>
            <w:bottom w:val="none" w:sz="0" w:space="0" w:color="auto"/>
            <w:right w:val="none" w:sz="0" w:space="0" w:color="auto"/>
          </w:divBdr>
          <w:divsChild>
            <w:div w:id="19341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873">
      <w:bodyDiv w:val="1"/>
      <w:marLeft w:val="0"/>
      <w:marRight w:val="0"/>
      <w:marTop w:val="0"/>
      <w:marBottom w:val="0"/>
      <w:divBdr>
        <w:top w:val="none" w:sz="0" w:space="0" w:color="auto"/>
        <w:left w:val="none" w:sz="0" w:space="0" w:color="auto"/>
        <w:bottom w:val="none" w:sz="0" w:space="0" w:color="auto"/>
        <w:right w:val="none" w:sz="0" w:space="0" w:color="auto"/>
      </w:divBdr>
    </w:div>
    <w:div w:id="1401321353">
      <w:bodyDiv w:val="1"/>
      <w:marLeft w:val="0"/>
      <w:marRight w:val="0"/>
      <w:marTop w:val="0"/>
      <w:marBottom w:val="0"/>
      <w:divBdr>
        <w:top w:val="none" w:sz="0" w:space="0" w:color="auto"/>
        <w:left w:val="none" w:sz="0" w:space="0" w:color="auto"/>
        <w:bottom w:val="none" w:sz="0" w:space="0" w:color="auto"/>
        <w:right w:val="none" w:sz="0" w:space="0" w:color="auto"/>
      </w:divBdr>
    </w:div>
    <w:div w:id="1666274637">
      <w:bodyDiv w:val="1"/>
      <w:marLeft w:val="0"/>
      <w:marRight w:val="0"/>
      <w:marTop w:val="0"/>
      <w:marBottom w:val="0"/>
      <w:divBdr>
        <w:top w:val="none" w:sz="0" w:space="0" w:color="auto"/>
        <w:left w:val="none" w:sz="0" w:space="0" w:color="auto"/>
        <w:bottom w:val="none" w:sz="0" w:space="0" w:color="auto"/>
        <w:right w:val="none" w:sz="0" w:space="0" w:color="auto"/>
      </w:divBdr>
      <w:divsChild>
        <w:div w:id="433983261">
          <w:marLeft w:val="0"/>
          <w:marRight w:val="0"/>
          <w:marTop w:val="0"/>
          <w:marBottom w:val="0"/>
          <w:divBdr>
            <w:top w:val="none" w:sz="0" w:space="0" w:color="auto"/>
            <w:left w:val="none" w:sz="0" w:space="0" w:color="auto"/>
            <w:bottom w:val="none" w:sz="0" w:space="0" w:color="auto"/>
            <w:right w:val="none" w:sz="0" w:space="0" w:color="auto"/>
          </w:divBdr>
        </w:div>
      </w:divsChild>
    </w:div>
    <w:div w:id="1675061374">
      <w:bodyDiv w:val="1"/>
      <w:marLeft w:val="0"/>
      <w:marRight w:val="0"/>
      <w:marTop w:val="0"/>
      <w:marBottom w:val="0"/>
      <w:divBdr>
        <w:top w:val="none" w:sz="0" w:space="0" w:color="auto"/>
        <w:left w:val="none" w:sz="0" w:space="0" w:color="auto"/>
        <w:bottom w:val="none" w:sz="0" w:space="0" w:color="auto"/>
        <w:right w:val="none" w:sz="0" w:space="0" w:color="auto"/>
      </w:divBdr>
    </w:div>
    <w:div w:id="1721127968">
      <w:bodyDiv w:val="1"/>
      <w:marLeft w:val="0"/>
      <w:marRight w:val="0"/>
      <w:marTop w:val="0"/>
      <w:marBottom w:val="0"/>
      <w:divBdr>
        <w:top w:val="none" w:sz="0" w:space="0" w:color="auto"/>
        <w:left w:val="none" w:sz="0" w:space="0" w:color="auto"/>
        <w:bottom w:val="none" w:sz="0" w:space="0" w:color="auto"/>
        <w:right w:val="none" w:sz="0" w:space="0" w:color="auto"/>
      </w:divBdr>
    </w:div>
    <w:div w:id="1816994309">
      <w:bodyDiv w:val="1"/>
      <w:marLeft w:val="0"/>
      <w:marRight w:val="0"/>
      <w:marTop w:val="0"/>
      <w:marBottom w:val="0"/>
      <w:divBdr>
        <w:top w:val="none" w:sz="0" w:space="0" w:color="auto"/>
        <w:left w:val="none" w:sz="0" w:space="0" w:color="auto"/>
        <w:bottom w:val="none" w:sz="0" w:space="0" w:color="auto"/>
        <w:right w:val="none" w:sz="0" w:space="0" w:color="auto"/>
      </w:divBdr>
    </w:div>
    <w:div w:id="1949315617">
      <w:bodyDiv w:val="1"/>
      <w:marLeft w:val="0"/>
      <w:marRight w:val="0"/>
      <w:marTop w:val="0"/>
      <w:marBottom w:val="0"/>
      <w:divBdr>
        <w:top w:val="none" w:sz="0" w:space="0" w:color="auto"/>
        <w:left w:val="none" w:sz="0" w:space="0" w:color="auto"/>
        <w:bottom w:val="none" w:sz="0" w:space="0" w:color="auto"/>
        <w:right w:val="none" w:sz="0" w:space="0" w:color="auto"/>
      </w:divBdr>
      <w:divsChild>
        <w:div w:id="227351440">
          <w:marLeft w:val="720"/>
          <w:marRight w:val="0"/>
          <w:marTop w:val="67"/>
          <w:marBottom w:val="0"/>
          <w:divBdr>
            <w:top w:val="none" w:sz="0" w:space="0" w:color="auto"/>
            <w:left w:val="none" w:sz="0" w:space="0" w:color="auto"/>
            <w:bottom w:val="none" w:sz="0" w:space="0" w:color="auto"/>
            <w:right w:val="none" w:sz="0" w:space="0" w:color="auto"/>
          </w:divBdr>
        </w:div>
        <w:div w:id="1514881333">
          <w:marLeft w:val="720"/>
          <w:marRight w:val="0"/>
          <w:marTop w:val="67"/>
          <w:marBottom w:val="0"/>
          <w:divBdr>
            <w:top w:val="none" w:sz="0" w:space="0" w:color="auto"/>
            <w:left w:val="none" w:sz="0" w:space="0" w:color="auto"/>
            <w:bottom w:val="none" w:sz="0" w:space="0" w:color="auto"/>
            <w:right w:val="none" w:sz="0" w:space="0" w:color="auto"/>
          </w:divBdr>
        </w:div>
        <w:div w:id="2092895896">
          <w:marLeft w:val="720"/>
          <w:marRight w:val="0"/>
          <w:marTop w:val="67"/>
          <w:marBottom w:val="0"/>
          <w:divBdr>
            <w:top w:val="none" w:sz="0" w:space="0" w:color="auto"/>
            <w:left w:val="none" w:sz="0" w:space="0" w:color="auto"/>
            <w:bottom w:val="none" w:sz="0" w:space="0" w:color="auto"/>
            <w:right w:val="none" w:sz="0" w:space="0" w:color="auto"/>
          </w:divBdr>
        </w:div>
      </w:divsChild>
    </w:div>
    <w:div w:id="2033149132">
      <w:bodyDiv w:val="1"/>
      <w:marLeft w:val="0"/>
      <w:marRight w:val="0"/>
      <w:marTop w:val="0"/>
      <w:marBottom w:val="0"/>
      <w:divBdr>
        <w:top w:val="none" w:sz="0" w:space="0" w:color="auto"/>
        <w:left w:val="none" w:sz="0" w:space="0" w:color="auto"/>
        <w:bottom w:val="none" w:sz="0" w:space="0" w:color="auto"/>
        <w:right w:val="none" w:sz="0" w:space="0" w:color="auto"/>
      </w:divBdr>
      <w:divsChild>
        <w:div w:id="168952303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ufost.org/iufostftp/IUFoST%20SIB%20%20-%20Whistleblowing%20and%20the%20Food%20Industry%20May%202015.pdf" TargetMode="External"/><Relationship Id="rId20" Type="http://schemas.openxmlformats.org/officeDocument/2006/relationships/hyperlink" Target="http://www.chinafoodsafety.net/detail.aspx?id=029144623B8D0B9303847BA7614AA271E7D543566CB94072" TargetMode="External"/><Relationship Id="rId21" Type="http://schemas.openxmlformats.org/officeDocument/2006/relationships/hyperlink" Target="http://qub.ac.uk/research-centres/InstituteforGlobalFoodSecurity/Research/FoodSafetyandFoodIntegrity/" TargetMode="External"/><Relationship Id="rId22" Type="http://schemas.openxmlformats.org/officeDocument/2006/relationships/hyperlink" Target="http://www.mygfsi.com/" TargetMode="External"/><Relationship Id="rId23" Type="http://schemas.openxmlformats.org/officeDocument/2006/relationships/hyperlink" Target="http://www.FoodFraud.msu.edu" TargetMode="External"/><Relationship Id="rId24" Type="http://schemas.openxmlformats.org/officeDocument/2006/relationships/hyperlink" Target="mailto:secretariat@iufost.org" TargetMode="External"/><Relationship Id="rId25" Type="http://schemas.openxmlformats.org/officeDocument/2006/relationships/hyperlink" Target="http://www.iufost.org"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1.xml"/><Relationship Id="rId29" Type="http://schemas.openxmlformats.org/officeDocument/2006/relationships/fontTable" Target="fontTable.xml"/><Relationship Id="rId33" Type="http://schemas.microsoft.com/office/2011/relationships/people" Target="people.xml"/><Relationship Id="rId30" Type="http://schemas.openxmlformats.org/officeDocument/2006/relationships/theme" Target="theme/theme1.xml"/><Relationship Id="rId10" Type="http://schemas.openxmlformats.org/officeDocument/2006/relationships/hyperlink" Target="http://worldfoodscience.com/content/sib-safety-risk-and-precautionary-principle" TargetMode="External"/><Relationship Id="rId11" Type="http://schemas.openxmlformats.org/officeDocument/2006/relationships/hyperlink" Target="https://www.foodfraud.org/" TargetMode="External"/><Relationship Id="rId12" Type="http://schemas.openxmlformats.org/officeDocument/2006/relationships/hyperlink" Target="http://www.usp.org/food/food-fraud-mitigation-guidance" TargetMode="External"/><Relationship Id="rId13" Type="http://schemas.openxmlformats.org/officeDocument/2006/relationships/hyperlink" Target="https://www.ncfpd.umn.edu/innovations/food-fraudema/incidents-database" TargetMode="External"/><Relationship Id="rId14" Type="http://schemas.openxmlformats.org/officeDocument/2006/relationships/hyperlink" Target="https://webgate.ec.europa.eu/rasff-window/portal/?event=searchForm" TargetMode="External"/><Relationship Id="rId15" Type="http://schemas.openxmlformats.org/officeDocument/2006/relationships/hyperlink" Target="http://www.FoodFraud.msu.edu" TargetMode="External"/><Relationship Id="rId16" Type="http://schemas.openxmlformats.org/officeDocument/2006/relationships/hyperlink" Target="http://www.mygfsi.com/images/mygfsi/gfsifiles/July_2014_-_GFSI_Position_Paper_-_Mitigating_the_Impact_of_Food_Fraud.pdf" TargetMode="External"/><Relationship Id="rId17" Type="http://schemas.openxmlformats.org/officeDocument/2006/relationships/hyperlink" Target="http://www.mygfsi.com/schemes-certification/benchmarking/gfsi-guidance-document.html" TargetMode="External"/><Relationship Id="rId18" Type="http://schemas.openxmlformats.org/officeDocument/2006/relationships/hyperlink" Target="http://www.ssafe-food.org/our-projects/" TargetMode="External"/><Relationship Id="rId19" Type="http://schemas.openxmlformats.org/officeDocument/2006/relationships/hyperlink" Target="https://www.pwc.com/foodfrau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ufost.org/sites/default/files/docs/IUF.SIB.Food.Defens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4798</Words>
  <Characters>27353</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Bill Warelis</cp:lastModifiedBy>
  <cp:revision>3</cp:revision>
  <cp:lastPrinted>2016-11-07T15:24:00Z</cp:lastPrinted>
  <dcterms:created xsi:type="dcterms:W3CDTF">2016-11-07T15:24:00Z</dcterms:created>
  <dcterms:modified xsi:type="dcterms:W3CDTF">2016-11-07T15:27:00Z</dcterms:modified>
</cp:coreProperties>
</file>